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11B7" w14:textId="77777777" w:rsidR="006336BC" w:rsidRPr="00791C38" w:rsidRDefault="006336BC" w:rsidP="00E87B76">
      <w:pPr>
        <w:suppressAutoHyphens/>
        <w:jc w:val="center"/>
        <w:rPr>
          <w:rFonts w:ascii="Calibri" w:eastAsia="SimSun" w:hAnsi="Calibri"/>
          <w:b/>
          <w:kern w:val="1"/>
          <w:lang w:eastAsia="hi-IN" w:bidi="hi-IN"/>
        </w:rPr>
      </w:pPr>
      <w:r w:rsidRPr="00791C38">
        <w:rPr>
          <w:rFonts w:ascii="Calibri" w:eastAsia="SimSun" w:hAnsi="Calibri"/>
          <w:b/>
          <w:kern w:val="1"/>
          <w:lang w:eastAsia="hi-IN" w:bidi="hi-IN"/>
        </w:rPr>
        <w:t>VZOREC POGODBE</w:t>
      </w:r>
    </w:p>
    <w:p w14:paraId="61D95FB0" w14:textId="77777777" w:rsidR="006336BC" w:rsidRPr="00791C38" w:rsidRDefault="006336BC" w:rsidP="006336BC">
      <w:pPr>
        <w:suppressAutoHyphens/>
        <w:jc w:val="both"/>
        <w:rPr>
          <w:rFonts w:ascii="Calibri" w:eastAsia="SimSun" w:hAnsi="Calibri"/>
          <w:b/>
          <w:kern w:val="1"/>
          <w:lang w:eastAsia="hi-IN" w:bidi="hi-IN"/>
        </w:rPr>
      </w:pPr>
    </w:p>
    <w:p w14:paraId="2E275CF9"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b/>
          <w:kern w:val="1"/>
          <w:lang w:eastAsia="hi-IN" w:bidi="hi-IN"/>
        </w:rPr>
        <w:t>NAROČNIK:</w:t>
      </w:r>
      <w:r w:rsidRPr="00791C38">
        <w:rPr>
          <w:rFonts w:ascii="Calibri" w:eastAsia="SimSun" w:hAnsi="Calibri"/>
          <w:kern w:val="1"/>
          <w:lang w:eastAsia="hi-IN" w:bidi="hi-IN"/>
        </w:rPr>
        <w:t xml:space="preserve"> </w:t>
      </w:r>
      <w:r w:rsidRPr="00791C38">
        <w:rPr>
          <w:rFonts w:ascii="Calibri" w:eastAsia="SimSun" w:hAnsi="Calibri"/>
          <w:b/>
          <w:kern w:val="1"/>
          <w:lang w:eastAsia="hi-IN" w:bidi="hi-IN"/>
        </w:rPr>
        <w:t>Osnovna šola Kozara Nova Gorica, Kidričeva 35, 5000 Nova Gorica</w:t>
      </w:r>
      <w:r w:rsidRPr="00791C38">
        <w:rPr>
          <w:rFonts w:ascii="Calibri" w:eastAsia="SimSun" w:hAnsi="Calibri"/>
          <w:kern w:val="1"/>
          <w:lang w:eastAsia="hi-IN" w:bidi="hi-IN"/>
        </w:rPr>
        <w:t>, ki ga zastopa ravnatelj Edvard Vrabič (v nadaljevanju: naročnik)</w:t>
      </w:r>
    </w:p>
    <w:p w14:paraId="3726854A"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davčna številka: 97193577</w:t>
      </w:r>
    </w:p>
    <w:p w14:paraId="5BD430A3"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matična številka: 5086191000</w:t>
      </w:r>
    </w:p>
    <w:p w14:paraId="765AC55D" w14:textId="77777777" w:rsidR="00B53214" w:rsidRPr="00791C38" w:rsidRDefault="00B53214" w:rsidP="00B53214">
      <w:pPr>
        <w:suppressAutoHyphens/>
        <w:jc w:val="both"/>
        <w:rPr>
          <w:rFonts w:ascii="Calibri" w:eastAsia="SimSun" w:hAnsi="Calibri"/>
          <w:kern w:val="1"/>
          <w:lang w:eastAsia="hi-IN" w:bidi="hi-IN"/>
        </w:rPr>
      </w:pPr>
    </w:p>
    <w:p w14:paraId="13526D0F" w14:textId="77777777" w:rsidR="00B53214" w:rsidRPr="00791C38" w:rsidRDefault="00B53214" w:rsidP="00B53214">
      <w:pPr>
        <w:suppressLineNumbers/>
        <w:tabs>
          <w:tab w:val="center" w:pos="4536"/>
          <w:tab w:val="right" w:pos="9072"/>
        </w:tabs>
        <w:suppressAutoHyphens/>
        <w:jc w:val="both"/>
        <w:rPr>
          <w:rFonts w:ascii="Calibri" w:eastAsia="Calibri" w:hAnsi="Calibri"/>
          <w:kern w:val="1"/>
          <w:lang w:eastAsia="hi-IN" w:bidi="hi-IN"/>
        </w:rPr>
      </w:pPr>
      <w:r w:rsidRPr="00791C38">
        <w:rPr>
          <w:rFonts w:ascii="Calibri" w:eastAsia="Calibri" w:hAnsi="Calibri"/>
          <w:kern w:val="1"/>
          <w:lang w:eastAsia="hi-IN" w:bidi="hi-IN"/>
        </w:rPr>
        <w:t>in</w:t>
      </w:r>
    </w:p>
    <w:p w14:paraId="5C2E9E0E" w14:textId="77777777" w:rsidR="00B53214" w:rsidRPr="00791C38" w:rsidRDefault="00B53214" w:rsidP="00B53214">
      <w:pPr>
        <w:suppressAutoHyphens/>
        <w:spacing w:line="100" w:lineRule="atLeast"/>
        <w:jc w:val="both"/>
        <w:rPr>
          <w:rFonts w:ascii="Calibri" w:eastAsia="SimSun" w:hAnsi="Calibri"/>
          <w:b/>
          <w:kern w:val="1"/>
          <w:lang w:eastAsia="hi-IN" w:bidi="hi-IN"/>
        </w:rPr>
      </w:pPr>
    </w:p>
    <w:p w14:paraId="0372757A" w14:textId="51AB1E31"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b/>
          <w:kern w:val="1"/>
          <w:lang w:eastAsia="hi-IN" w:bidi="hi-IN"/>
        </w:rPr>
        <w:t>IZVAJALEC: ___________,</w:t>
      </w:r>
      <w:r w:rsidRPr="00791C38">
        <w:rPr>
          <w:rFonts w:ascii="Calibri" w:eastAsia="SimSun" w:hAnsi="Calibri"/>
          <w:kern w:val="1"/>
          <w:lang w:eastAsia="hi-IN" w:bidi="hi-IN"/>
        </w:rPr>
        <w:t xml:space="preserve"> naslov _________, ki ga zastopa  __________, (v nadaljevanju: prevoznik</w:t>
      </w:r>
      <w:ins w:id="0" w:author="Mirjana Zelen" w:date="2018-09-06T14:10:00Z">
        <w:r w:rsidR="000F3395">
          <w:rPr>
            <w:rFonts w:ascii="Calibri" w:eastAsia="SimSun" w:hAnsi="Calibri"/>
            <w:kern w:val="1"/>
            <w:lang w:eastAsia="hi-IN" w:bidi="hi-IN"/>
          </w:rPr>
          <w:t xml:space="preserve"> ali izvajalec</w:t>
        </w:r>
      </w:ins>
      <w:r w:rsidRPr="00791C38">
        <w:rPr>
          <w:rFonts w:ascii="Calibri" w:eastAsia="SimSun" w:hAnsi="Calibri"/>
          <w:kern w:val="1"/>
          <w:lang w:eastAsia="hi-IN" w:bidi="hi-IN"/>
        </w:rPr>
        <w:t>)</w:t>
      </w:r>
    </w:p>
    <w:p w14:paraId="59117C7F"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identifikacijska številka za DDV: _______________</w:t>
      </w:r>
    </w:p>
    <w:p w14:paraId="0EE1F04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davčna številka: _________________</w:t>
      </w:r>
    </w:p>
    <w:p w14:paraId="0CCC7D7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matična številka: ___________________</w:t>
      </w:r>
    </w:p>
    <w:p w14:paraId="1BF6CAC7"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TRR: ____________ pri ____________________.</w:t>
      </w:r>
    </w:p>
    <w:p w14:paraId="65CDE7C4"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2741423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dogovorita in skleneta naslednjo</w:t>
      </w:r>
    </w:p>
    <w:p w14:paraId="0D96F78E"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73A3AA72" w14:textId="77777777" w:rsidR="00B53214" w:rsidRPr="00791C38" w:rsidRDefault="00B53214" w:rsidP="00B53214">
      <w:pPr>
        <w:suppressLineNumbers/>
        <w:tabs>
          <w:tab w:val="center" w:pos="4536"/>
          <w:tab w:val="right" w:pos="9072"/>
        </w:tabs>
        <w:suppressAutoHyphens/>
        <w:spacing w:line="100" w:lineRule="atLeast"/>
        <w:jc w:val="both"/>
        <w:rPr>
          <w:rFonts w:ascii="Calibri" w:eastAsia="Calibri" w:hAnsi="Calibri"/>
          <w:kern w:val="1"/>
          <w:lang w:eastAsia="hi-IN" w:bidi="hi-IN"/>
        </w:rPr>
      </w:pPr>
    </w:p>
    <w:p w14:paraId="68CEC987"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bookmarkStart w:id="1" w:name="__RefHeading__7337_340230832"/>
      <w:bookmarkEnd w:id="1"/>
      <w:r w:rsidRPr="00791C38">
        <w:rPr>
          <w:rFonts w:ascii="Calibri" w:hAnsi="Calibri"/>
          <w:b/>
          <w:bCs/>
          <w:iCs/>
          <w:kern w:val="1"/>
          <w:lang w:eastAsia="hi-IN" w:bidi="hi-IN"/>
        </w:rPr>
        <w:t xml:space="preserve">POGODBO </w:t>
      </w:r>
      <w:bookmarkStart w:id="2" w:name="_Toc266282950"/>
      <w:r w:rsidRPr="00791C38">
        <w:rPr>
          <w:rFonts w:ascii="Calibri" w:hAnsi="Calibri"/>
          <w:b/>
          <w:bCs/>
          <w:iCs/>
          <w:kern w:val="1"/>
          <w:lang w:eastAsia="hi-IN" w:bidi="hi-IN"/>
        </w:rPr>
        <w:t xml:space="preserve">številka _________ </w:t>
      </w:r>
    </w:p>
    <w:p w14:paraId="60163275"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r w:rsidRPr="00791C38">
        <w:rPr>
          <w:rFonts w:ascii="Calibri" w:hAnsi="Calibri"/>
          <w:b/>
          <w:bCs/>
          <w:iCs/>
          <w:kern w:val="1"/>
          <w:lang w:eastAsia="hi-IN" w:bidi="hi-IN"/>
        </w:rPr>
        <w:t xml:space="preserve">O IZVAJANJU PREVOZOV </w:t>
      </w:r>
      <w:bookmarkStart w:id="3" w:name="_Toc266282951"/>
      <w:bookmarkEnd w:id="2"/>
      <w:r w:rsidRPr="00791C38">
        <w:rPr>
          <w:rFonts w:ascii="Calibri" w:hAnsi="Calibri"/>
          <w:b/>
          <w:bCs/>
          <w:iCs/>
          <w:kern w:val="1"/>
          <w:lang w:eastAsia="hi-IN" w:bidi="hi-IN"/>
        </w:rPr>
        <w:t xml:space="preserve">OSNOVNOŠOLSKIH OTROK S POSEBNIMI POTREBAMI </w:t>
      </w:r>
    </w:p>
    <w:bookmarkEnd w:id="3"/>
    <w:p w14:paraId="4E9A9A5B" w14:textId="1ED9F991"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p>
    <w:p w14:paraId="1C206576" w14:textId="77777777" w:rsidR="00B53214" w:rsidRPr="00791C38" w:rsidRDefault="00B53214" w:rsidP="00B53214">
      <w:pPr>
        <w:tabs>
          <w:tab w:val="center" w:pos="4513"/>
        </w:tabs>
        <w:suppressAutoHyphens/>
        <w:jc w:val="center"/>
        <w:rPr>
          <w:rFonts w:ascii="Calibri" w:eastAsia="SimSun" w:hAnsi="Calibri"/>
          <w:spacing w:val="-2"/>
          <w:kern w:val="1"/>
          <w:lang w:eastAsia="hi-IN" w:bidi="hi-IN"/>
        </w:rPr>
      </w:pPr>
    </w:p>
    <w:p w14:paraId="0D6DA7EF" w14:textId="42D0276F" w:rsidR="00300D20" w:rsidRPr="00791C38" w:rsidRDefault="00300D20" w:rsidP="00300D20">
      <w:pPr>
        <w:tabs>
          <w:tab w:val="center" w:pos="4513"/>
        </w:tabs>
        <w:suppressAutoHyphens/>
        <w:rPr>
          <w:rFonts w:ascii="Calibri" w:eastAsia="SimSun" w:hAnsi="Calibri"/>
          <w:b/>
          <w:spacing w:val="-2"/>
          <w:kern w:val="1"/>
          <w:lang w:eastAsia="hi-IN" w:bidi="hi-IN"/>
        </w:rPr>
      </w:pPr>
      <w:r w:rsidRPr="00791C38">
        <w:rPr>
          <w:rFonts w:ascii="Calibri" w:eastAsia="SimSun" w:hAnsi="Calibri"/>
          <w:b/>
          <w:spacing w:val="-2"/>
          <w:kern w:val="1"/>
          <w:lang w:eastAsia="hi-IN" w:bidi="hi-IN"/>
        </w:rPr>
        <w:t>PREDMET POGODBE</w:t>
      </w:r>
    </w:p>
    <w:p w14:paraId="521D4F3C" w14:textId="0303DAB9" w:rsidR="00B53214" w:rsidRPr="00791C38" w:rsidRDefault="00B53214" w:rsidP="00A23A4A">
      <w:pPr>
        <w:tabs>
          <w:tab w:val="center" w:pos="4513"/>
        </w:tabs>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1. člen</w:t>
      </w:r>
    </w:p>
    <w:p w14:paraId="49759C8B" w14:textId="228C7BFF" w:rsidR="00B53214" w:rsidRPr="00791C38" w:rsidRDefault="00B53214" w:rsidP="00A23A4A">
      <w:pPr>
        <w:suppressAutoHyphens/>
        <w:spacing w:after="120"/>
        <w:jc w:val="both"/>
        <w:rPr>
          <w:rFonts w:ascii="Calibri" w:eastAsia="SimSun" w:hAnsi="Calibri"/>
          <w:kern w:val="1"/>
          <w:lang w:eastAsia="hi-IN" w:bidi="hi-IN"/>
        </w:rPr>
      </w:pPr>
      <w:r w:rsidRPr="00791C38">
        <w:rPr>
          <w:rFonts w:ascii="Calibri" w:eastAsia="SimSun" w:hAnsi="Calibri"/>
          <w:kern w:val="1"/>
          <w:lang w:eastAsia="hi-IN" w:bidi="hi-IN"/>
        </w:rPr>
        <w:t xml:space="preserve">Predmet te pogodbe je izvajanje rednih dnevnih prevozov osnovnošolskih otrok s posebnimi potrebami s prebivališčem v </w:t>
      </w:r>
      <w:r w:rsidR="00B052E3">
        <w:rPr>
          <w:rFonts w:ascii="Calibri" w:eastAsia="SimSun" w:hAnsi="Calibri"/>
          <w:kern w:val="1"/>
          <w:lang w:eastAsia="hi-IN" w:bidi="hi-IN"/>
        </w:rPr>
        <w:t>Mestni občini Nova Gorica</w:t>
      </w:r>
      <w:r w:rsidRPr="00791C38">
        <w:rPr>
          <w:rFonts w:ascii="Calibri" w:eastAsia="SimSun" w:hAnsi="Calibri"/>
          <w:kern w:val="1"/>
          <w:lang w:eastAsia="hi-IN" w:bidi="hi-IN"/>
        </w:rPr>
        <w:t xml:space="preserve"> v šolskem letu </w:t>
      </w:r>
      <w:r w:rsidR="00036C0C" w:rsidRPr="00791C38">
        <w:rPr>
          <w:rFonts w:ascii="Calibri" w:eastAsia="SimSun" w:hAnsi="Calibri"/>
          <w:kern w:val="1"/>
          <w:lang w:eastAsia="hi-IN" w:bidi="hi-IN"/>
        </w:rPr>
        <w:t>201</w:t>
      </w:r>
      <w:r w:rsidR="00181A61">
        <w:rPr>
          <w:rFonts w:ascii="Calibri" w:eastAsia="SimSun" w:hAnsi="Calibri"/>
          <w:kern w:val="1"/>
          <w:lang w:eastAsia="hi-IN" w:bidi="hi-IN"/>
        </w:rPr>
        <w:t>9</w:t>
      </w:r>
      <w:r w:rsidR="00036C0C" w:rsidRPr="00791C38">
        <w:rPr>
          <w:rFonts w:ascii="Calibri" w:eastAsia="SimSun" w:hAnsi="Calibri"/>
          <w:kern w:val="1"/>
          <w:lang w:eastAsia="hi-IN" w:bidi="hi-IN"/>
        </w:rPr>
        <w:t>/</w:t>
      </w:r>
      <w:r w:rsidR="00181A61">
        <w:rPr>
          <w:rFonts w:ascii="Calibri" w:eastAsia="SimSun" w:hAnsi="Calibri"/>
          <w:kern w:val="1"/>
          <w:lang w:eastAsia="hi-IN" w:bidi="hi-IN"/>
        </w:rPr>
        <w:t>20</w:t>
      </w:r>
      <w:r w:rsidRPr="00791C38">
        <w:rPr>
          <w:rFonts w:ascii="Calibri" w:eastAsia="SimSun" w:hAnsi="Calibri"/>
          <w:kern w:val="1"/>
          <w:lang w:eastAsia="hi-IN" w:bidi="hi-IN"/>
        </w:rPr>
        <w:t xml:space="preserve"> na podlagi </w:t>
      </w:r>
      <w:r w:rsidR="006C405B">
        <w:rPr>
          <w:rFonts w:ascii="Calibri" w:eastAsia="SimSun" w:hAnsi="Calibri"/>
          <w:kern w:val="1"/>
          <w:lang w:eastAsia="hi-IN" w:bidi="hi-IN"/>
        </w:rPr>
        <w:t xml:space="preserve">ponudbe </w:t>
      </w:r>
      <w:bookmarkStart w:id="4" w:name="_GoBack"/>
      <w:bookmarkEnd w:id="4"/>
      <w:r w:rsidR="006C405B">
        <w:rPr>
          <w:rFonts w:ascii="Calibri" w:eastAsia="SimSun" w:hAnsi="Calibri"/>
          <w:kern w:val="1"/>
          <w:lang w:eastAsia="hi-IN" w:bidi="hi-IN"/>
        </w:rPr>
        <w:t xml:space="preserve">_________ </w:t>
      </w:r>
      <w:r w:rsidR="00B500CD">
        <w:rPr>
          <w:rFonts w:ascii="Calibri" w:eastAsia="SimSun" w:hAnsi="Calibri"/>
          <w:kern w:val="1"/>
          <w:lang w:eastAsia="hi-IN" w:bidi="hi-IN"/>
        </w:rPr>
        <w:t xml:space="preserve">z </w:t>
      </w:r>
      <w:r w:rsidRPr="00791C38">
        <w:rPr>
          <w:rFonts w:ascii="Calibri" w:eastAsia="SimSun" w:hAnsi="Calibri"/>
          <w:kern w:val="1"/>
          <w:lang w:eastAsia="hi-IN" w:bidi="hi-IN"/>
        </w:rPr>
        <w:t>dne ________ ter sklepa o izboru najugodnejšega ponudnika z dne</w:t>
      </w:r>
      <w:r w:rsidRPr="00791C38">
        <w:rPr>
          <w:rFonts w:ascii="Calibri" w:eastAsia="SimSun" w:hAnsi="Calibri"/>
          <w:color w:val="FF0000"/>
          <w:kern w:val="1"/>
          <w:lang w:eastAsia="hi-IN" w:bidi="hi-IN"/>
        </w:rPr>
        <w:t xml:space="preserve"> </w:t>
      </w:r>
      <w:r w:rsidRPr="00791C38">
        <w:rPr>
          <w:rFonts w:ascii="Calibri" w:eastAsia="SimSun" w:hAnsi="Calibri"/>
          <w:kern w:val="1"/>
          <w:lang w:eastAsia="hi-IN" w:bidi="hi-IN"/>
        </w:rPr>
        <w:t xml:space="preserve"> ____________. </w:t>
      </w:r>
    </w:p>
    <w:p w14:paraId="400361FA" w14:textId="77777777"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Prevozi, sklenjeni med naročnikom in izvajalcem glede izvajanja prevozov učencev iz prvega odstavka tega člena, se bodo izvajali kot posebni linijski prevozi.</w:t>
      </w:r>
    </w:p>
    <w:p w14:paraId="5CD299B9" w14:textId="77777777" w:rsidR="00B53214" w:rsidRPr="00791C38" w:rsidRDefault="00B53214" w:rsidP="00A23A4A">
      <w:pPr>
        <w:suppressAutoHyphens/>
        <w:spacing w:after="120"/>
        <w:jc w:val="both"/>
        <w:rPr>
          <w:rFonts w:ascii="Calibri" w:eastAsia="SimSun" w:hAnsi="Calibri"/>
          <w:bCs/>
          <w:kern w:val="1"/>
          <w:lang w:eastAsia="hi-IN" w:bidi="hi-IN"/>
        </w:rPr>
      </w:pPr>
    </w:p>
    <w:p w14:paraId="0EC71AD1" w14:textId="075C6AD1" w:rsidR="00300D20" w:rsidRPr="00791C38" w:rsidRDefault="00300D20" w:rsidP="00A23A4A">
      <w:pPr>
        <w:suppressAutoHyphens/>
        <w:spacing w:after="120"/>
        <w:jc w:val="both"/>
        <w:rPr>
          <w:rFonts w:ascii="Calibri" w:eastAsia="SimSun" w:hAnsi="Calibri"/>
          <w:b/>
          <w:bCs/>
          <w:kern w:val="1"/>
          <w:lang w:eastAsia="hi-IN" w:bidi="hi-IN"/>
        </w:rPr>
      </w:pPr>
      <w:r w:rsidRPr="00791C38">
        <w:rPr>
          <w:rFonts w:ascii="Calibri" w:eastAsia="SimSun" w:hAnsi="Calibri"/>
          <w:b/>
          <w:bCs/>
          <w:kern w:val="1"/>
          <w:lang w:eastAsia="hi-IN" w:bidi="hi-IN"/>
        </w:rPr>
        <w:t>IZVAJANJE POGODBE</w:t>
      </w:r>
    </w:p>
    <w:p w14:paraId="021B23F7" w14:textId="54B6C72D" w:rsidR="00B53214" w:rsidRPr="00791C38" w:rsidRDefault="00B53214" w:rsidP="00A23A4A">
      <w:pPr>
        <w:suppressAutoHyphens/>
        <w:spacing w:after="120"/>
        <w:jc w:val="center"/>
        <w:rPr>
          <w:rFonts w:ascii="Calibri" w:eastAsia="SimSun" w:hAnsi="Calibri"/>
          <w:b/>
          <w:bCs/>
          <w:kern w:val="1"/>
          <w:lang w:eastAsia="hi-IN" w:bidi="hi-IN"/>
        </w:rPr>
      </w:pPr>
      <w:r w:rsidRPr="00791C38">
        <w:rPr>
          <w:rFonts w:ascii="Calibri" w:eastAsia="SimSun" w:hAnsi="Calibri"/>
          <w:b/>
          <w:bCs/>
          <w:kern w:val="1"/>
          <w:lang w:eastAsia="hi-IN" w:bidi="hi-IN"/>
        </w:rPr>
        <w:t>2. člen</w:t>
      </w:r>
    </w:p>
    <w:p w14:paraId="663F788B" w14:textId="6C02C496"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 xml:space="preserve">Pogodba je sklenjena za obdobje od 1. </w:t>
      </w:r>
      <w:ins w:id="5" w:author="Mirjana Zelen" w:date="2018-09-06T13:38:00Z">
        <w:r w:rsidR="00966B0B">
          <w:rPr>
            <w:rFonts w:ascii="Calibri" w:eastAsia="SimSun" w:hAnsi="Calibri"/>
            <w:bCs/>
            <w:kern w:val="1"/>
            <w:lang w:eastAsia="hi-IN" w:bidi="hi-IN"/>
          </w:rPr>
          <w:t>1</w:t>
        </w:r>
      </w:ins>
      <w:r w:rsidR="006C405B">
        <w:rPr>
          <w:rFonts w:ascii="Calibri" w:eastAsia="SimSun" w:hAnsi="Calibri"/>
          <w:bCs/>
          <w:kern w:val="1"/>
          <w:lang w:eastAsia="hi-IN" w:bidi="hi-IN"/>
        </w:rPr>
        <w:t>1</w:t>
      </w:r>
      <w:r w:rsidRPr="00791C38">
        <w:rPr>
          <w:rFonts w:ascii="Calibri" w:eastAsia="SimSun" w:hAnsi="Calibri"/>
          <w:bCs/>
          <w:kern w:val="1"/>
          <w:lang w:eastAsia="hi-IN" w:bidi="hi-IN"/>
        </w:rPr>
        <w:t>. 201</w:t>
      </w:r>
      <w:r w:rsidR="006C405B">
        <w:rPr>
          <w:rFonts w:ascii="Calibri" w:eastAsia="SimSun" w:hAnsi="Calibri"/>
          <w:bCs/>
          <w:kern w:val="1"/>
          <w:lang w:eastAsia="hi-IN" w:bidi="hi-IN"/>
        </w:rPr>
        <w:t>9</w:t>
      </w:r>
      <w:r w:rsidRPr="00791C38">
        <w:rPr>
          <w:rFonts w:ascii="Calibri" w:eastAsia="SimSun" w:hAnsi="Calibri"/>
          <w:bCs/>
          <w:kern w:val="1"/>
          <w:lang w:eastAsia="hi-IN" w:bidi="hi-IN"/>
        </w:rPr>
        <w:t xml:space="preserve"> do </w:t>
      </w:r>
      <w:r w:rsidR="00036C0C" w:rsidRPr="00791C38">
        <w:rPr>
          <w:rFonts w:ascii="Calibri" w:eastAsia="SimSun" w:hAnsi="Calibri"/>
          <w:bCs/>
          <w:kern w:val="1"/>
          <w:lang w:eastAsia="hi-IN" w:bidi="hi-IN"/>
        </w:rPr>
        <w:t>24</w:t>
      </w:r>
      <w:r w:rsidRPr="00791C38">
        <w:rPr>
          <w:rFonts w:ascii="Calibri" w:eastAsia="SimSun" w:hAnsi="Calibri"/>
          <w:bCs/>
          <w:kern w:val="1"/>
          <w:lang w:eastAsia="hi-IN" w:bidi="hi-IN"/>
        </w:rPr>
        <w:t>. 6. 201</w:t>
      </w:r>
      <w:r w:rsidR="00D209A7" w:rsidRPr="00791C38">
        <w:rPr>
          <w:rFonts w:ascii="Calibri" w:eastAsia="SimSun" w:hAnsi="Calibri"/>
          <w:bCs/>
          <w:kern w:val="1"/>
          <w:lang w:eastAsia="hi-IN" w:bidi="hi-IN"/>
        </w:rPr>
        <w:t>9</w:t>
      </w:r>
      <w:r w:rsidRPr="00791C38">
        <w:rPr>
          <w:rFonts w:ascii="Calibri" w:eastAsia="SimSun" w:hAnsi="Calibri"/>
          <w:bCs/>
          <w:kern w:val="1"/>
          <w:lang w:eastAsia="hi-IN" w:bidi="hi-IN"/>
        </w:rPr>
        <w:t>, s tem, da se izvaja v času šolskega pouka po šolskem koledarju.</w:t>
      </w:r>
    </w:p>
    <w:p w14:paraId="2C006715" w14:textId="77777777" w:rsidR="00B53214" w:rsidRPr="00791C38" w:rsidRDefault="00B53214" w:rsidP="00A23A4A">
      <w:pPr>
        <w:suppressAutoHyphens/>
        <w:spacing w:after="120"/>
        <w:jc w:val="both"/>
        <w:rPr>
          <w:rFonts w:ascii="Calibri" w:eastAsia="SimSun" w:hAnsi="Calibri"/>
          <w:bCs/>
          <w:kern w:val="1"/>
          <w:lang w:eastAsia="hi-IN" w:bidi="hi-IN"/>
        </w:rPr>
      </w:pPr>
    </w:p>
    <w:p w14:paraId="7FC87EE9" w14:textId="4F719D92" w:rsidR="00B53214" w:rsidRPr="00791C38" w:rsidRDefault="00B53214" w:rsidP="00A23A4A">
      <w:pPr>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3. člen</w:t>
      </w:r>
    </w:p>
    <w:p w14:paraId="49B9B052" w14:textId="2CB9F72E" w:rsidR="00B53214" w:rsidRPr="00791C38" w:rsidRDefault="00B53214" w:rsidP="00A23A4A">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Prevoznik bo izvajal prevoze na naslednji relaciji: </w:t>
      </w:r>
      <w:r w:rsidR="006C405B">
        <w:rPr>
          <w:rFonts w:ascii="Calibri" w:eastAsia="SimSun" w:hAnsi="Calibri"/>
          <w:spacing w:val="-2"/>
          <w:kern w:val="1"/>
          <w:lang w:eastAsia="hi-IN" w:bidi="hi-IN"/>
        </w:rPr>
        <w:t>ŠEMPAS</w:t>
      </w:r>
      <w:r w:rsidRPr="00791C38">
        <w:rPr>
          <w:rFonts w:ascii="Calibri" w:eastAsia="SimSun" w:hAnsi="Calibri"/>
          <w:spacing w:val="-2"/>
          <w:kern w:val="1"/>
          <w:lang w:eastAsia="hi-IN" w:bidi="hi-IN"/>
        </w:rPr>
        <w:t xml:space="preserve"> </w:t>
      </w:r>
      <w:r w:rsidR="006C405B">
        <w:rPr>
          <w:rFonts w:ascii="Calibri" w:eastAsia="SimSun" w:hAnsi="Calibri"/>
          <w:spacing w:val="-2"/>
          <w:kern w:val="1"/>
          <w:lang w:eastAsia="hi-IN" w:bidi="hi-IN"/>
        </w:rPr>
        <w:t>–</w:t>
      </w:r>
      <w:r w:rsidRPr="00791C38">
        <w:rPr>
          <w:rFonts w:ascii="Calibri" w:eastAsia="SimSun" w:hAnsi="Calibri"/>
          <w:spacing w:val="-2"/>
          <w:kern w:val="1"/>
          <w:lang w:eastAsia="hi-IN" w:bidi="hi-IN"/>
        </w:rPr>
        <w:t xml:space="preserve"> </w:t>
      </w:r>
      <w:r w:rsidR="006C405B">
        <w:rPr>
          <w:rFonts w:ascii="Calibri" w:eastAsia="SimSun" w:hAnsi="Calibri"/>
          <w:spacing w:val="-2"/>
          <w:kern w:val="1"/>
          <w:lang w:eastAsia="hi-IN" w:bidi="hi-IN"/>
        </w:rPr>
        <w:t xml:space="preserve">ŠMIHEL – OZELJAN – NOVA GORICA </w:t>
      </w:r>
      <w:r w:rsidRPr="00791C38">
        <w:rPr>
          <w:rFonts w:ascii="Calibri" w:eastAsia="SimSun" w:hAnsi="Calibri"/>
          <w:spacing w:val="-2"/>
          <w:kern w:val="1"/>
          <w:lang w:eastAsia="hi-IN" w:bidi="hi-IN"/>
        </w:rPr>
        <w:t xml:space="preserve">- in obratno. Število prevoženih kilometrov na dan znaša </w:t>
      </w:r>
      <w:r w:rsidR="006C405B">
        <w:rPr>
          <w:rFonts w:ascii="Calibri" w:eastAsia="SimSun" w:hAnsi="Calibri"/>
          <w:spacing w:val="-2"/>
          <w:kern w:val="1"/>
          <w:lang w:eastAsia="hi-IN" w:bidi="hi-IN"/>
        </w:rPr>
        <w:t>26</w:t>
      </w:r>
      <w:r w:rsidRPr="00791C38">
        <w:rPr>
          <w:rFonts w:ascii="Calibri" w:eastAsia="SimSun" w:hAnsi="Calibri"/>
          <w:spacing w:val="-2"/>
          <w:kern w:val="1"/>
          <w:lang w:eastAsia="hi-IN" w:bidi="hi-IN"/>
        </w:rPr>
        <w:t xml:space="preserve"> km.</w:t>
      </w:r>
    </w:p>
    <w:p w14:paraId="33006D03" w14:textId="46859C39" w:rsidR="00B53214" w:rsidRDefault="00B53214" w:rsidP="00300D20">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Vozni redi iz ponudbe so sestavni del pogodbe. </w:t>
      </w:r>
    </w:p>
    <w:p w14:paraId="4FD2A4F8" w14:textId="77777777" w:rsidR="00791C38" w:rsidRDefault="00791C38" w:rsidP="00300D20">
      <w:pPr>
        <w:tabs>
          <w:tab w:val="left" w:pos="-720"/>
        </w:tabs>
        <w:suppressAutoHyphens/>
        <w:spacing w:after="120"/>
        <w:jc w:val="both"/>
        <w:rPr>
          <w:rFonts w:ascii="Calibri" w:eastAsia="SimSun" w:hAnsi="Calibri"/>
          <w:spacing w:val="-2"/>
          <w:kern w:val="1"/>
          <w:lang w:eastAsia="hi-IN" w:bidi="hi-IN"/>
        </w:rPr>
      </w:pPr>
    </w:p>
    <w:p w14:paraId="50B23F1A" w14:textId="77777777" w:rsidR="000A5E68" w:rsidRPr="000A5E68" w:rsidRDefault="000A5E68" w:rsidP="000A5E68">
      <w:pPr>
        <w:pStyle w:val="Default"/>
        <w:spacing w:after="120"/>
        <w:jc w:val="both"/>
        <w:rPr>
          <w:rFonts w:ascii="Calibri" w:hAnsi="Calibri"/>
          <w:b/>
          <w:sz w:val="20"/>
          <w:szCs w:val="20"/>
        </w:rPr>
      </w:pPr>
      <w:r>
        <w:rPr>
          <w:rFonts w:ascii="Calibri" w:hAnsi="Calibri"/>
          <w:b/>
          <w:sz w:val="20"/>
          <w:szCs w:val="20"/>
        </w:rPr>
        <w:t>OBVEZNOSTI POGODBENIH STRANK</w:t>
      </w:r>
    </w:p>
    <w:p w14:paraId="612BBB9C" w14:textId="30977A0A" w:rsidR="000A5E68" w:rsidRPr="00966B0B" w:rsidRDefault="000A5E68" w:rsidP="000A5E68">
      <w:pPr>
        <w:pStyle w:val="Default"/>
        <w:spacing w:after="120"/>
        <w:jc w:val="center"/>
        <w:rPr>
          <w:rFonts w:ascii="Calibri" w:hAnsi="Calibri"/>
          <w:b/>
          <w:sz w:val="20"/>
          <w:szCs w:val="20"/>
          <w:lang w:val="sl-SI"/>
        </w:rPr>
      </w:pPr>
      <w:r w:rsidRPr="00966B0B">
        <w:rPr>
          <w:rFonts w:ascii="Calibri" w:hAnsi="Calibri"/>
          <w:b/>
          <w:sz w:val="20"/>
          <w:szCs w:val="20"/>
          <w:lang w:val="sl-SI"/>
        </w:rPr>
        <w:t>4. člen</w:t>
      </w:r>
    </w:p>
    <w:p w14:paraId="65C9307A" w14:textId="77777777" w:rsidR="000A5E68" w:rsidRPr="00966B0B" w:rsidRDefault="000A5E68" w:rsidP="000A5E68">
      <w:pPr>
        <w:autoSpaceDE w:val="0"/>
        <w:autoSpaceDN w:val="0"/>
        <w:adjustRightInd w:val="0"/>
        <w:spacing w:after="120"/>
        <w:jc w:val="both"/>
        <w:rPr>
          <w:rFonts w:ascii="Calibri" w:hAnsi="Calibri"/>
        </w:rPr>
      </w:pPr>
      <w:r w:rsidRPr="00966B0B">
        <w:rPr>
          <w:rFonts w:ascii="Calibri" w:hAnsi="Calibri"/>
        </w:rPr>
        <w:t>Obveznosti prevoznika:</w:t>
      </w:r>
    </w:p>
    <w:p w14:paraId="7255AC3B"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t>prevzete prevoze šoloobveznih otrok mora opravljati strokovno pravilno, vestno in kvalitetno ter v skladu z vsemi veljavnimi predpisi, standardi in uzancami,</w:t>
      </w:r>
    </w:p>
    <w:p w14:paraId="76D0B95C" w14:textId="2D871D84"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eastAsia="SimSun" w:hAnsi="Calibri"/>
          <w:spacing w:val="-2"/>
          <w:kern w:val="1"/>
          <w:lang w:eastAsia="hi-IN" w:bidi="hi-IN"/>
        </w:rPr>
        <w:t>zavarovati učence proti morebitnim poškodbam, ki bi jih le-ti utrpeli v primeru prometne nesreče,</w:t>
      </w:r>
    </w:p>
    <w:p w14:paraId="5BBD538F"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lastRenderedPageBreak/>
        <w:t>predstavniku naročnika kadarkoli omogočiti vpogled v izvajanje pogodbenih del in upoštevati njegova navodila o posameznih vprašanjih,</w:t>
      </w:r>
    </w:p>
    <w:p w14:paraId="73585270" w14:textId="77777777" w:rsidR="00A42187" w:rsidRPr="00966B0B" w:rsidRDefault="000A5E68"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opravljati prevoze v skladu z dogovorjenimi časi odhodov in prihodov</w:t>
      </w:r>
      <w:r w:rsidR="00A42187" w:rsidRPr="00966B0B">
        <w:rPr>
          <w:rFonts w:ascii="Calibri" w:hAnsi="Calibri"/>
          <w:sz w:val="20"/>
          <w:szCs w:val="20"/>
          <w:lang w:val="sl-SI"/>
        </w:rPr>
        <w:t>,</w:t>
      </w:r>
    </w:p>
    <w:p w14:paraId="093B862B" w14:textId="571BB4F3" w:rsidR="000A5E68" w:rsidRPr="00966B0B" w:rsidRDefault="00A42187"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šoferje</w:t>
      </w:r>
      <w:r w:rsidR="00D1300C" w:rsidRPr="00966B0B">
        <w:rPr>
          <w:rFonts w:ascii="Calibri" w:hAnsi="Calibri"/>
          <w:sz w:val="20"/>
          <w:szCs w:val="20"/>
          <w:lang w:val="sl-SI"/>
        </w:rPr>
        <w:t>m omogočiti začetno in vmesno izobraževanje o posebnostih otrok, ki jih vozijo</w:t>
      </w:r>
      <w:r w:rsidR="000A5E68" w:rsidRPr="00966B0B">
        <w:rPr>
          <w:rFonts w:ascii="Calibri" w:hAnsi="Calibri"/>
          <w:sz w:val="20"/>
          <w:szCs w:val="20"/>
          <w:lang w:val="sl-SI"/>
        </w:rPr>
        <w:t>.</w:t>
      </w:r>
    </w:p>
    <w:p w14:paraId="70703F28" w14:textId="77777777" w:rsidR="000A5E68"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p>
    <w:p w14:paraId="7C623DE8" w14:textId="0F6CF696" w:rsidR="00B53214"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r w:rsidRPr="00966B0B">
        <w:rPr>
          <w:rFonts w:ascii="Calibri" w:eastAsia="SimSun" w:hAnsi="Calibri"/>
          <w:b/>
          <w:spacing w:val="-2"/>
          <w:kern w:val="1"/>
          <w:lang w:eastAsia="hi-IN" w:bidi="hi-IN"/>
        </w:rPr>
        <w:t>5</w:t>
      </w:r>
      <w:r w:rsidR="00B53214" w:rsidRPr="00966B0B">
        <w:rPr>
          <w:rFonts w:ascii="Calibri" w:eastAsia="SimSun" w:hAnsi="Calibri"/>
          <w:b/>
          <w:spacing w:val="-2"/>
          <w:kern w:val="1"/>
          <w:lang w:eastAsia="hi-IN" w:bidi="hi-IN"/>
        </w:rPr>
        <w:t>. člen</w:t>
      </w:r>
    </w:p>
    <w:p w14:paraId="4269A613" w14:textId="33842AF1" w:rsidR="00B53214" w:rsidRPr="00966B0B" w:rsidRDefault="00B53214" w:rsidP="00791C38">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v celoti odgovarja za varnost učencev med prevozom v šolo in iz šole.</w:t>
      </w:r>
    </w:p>
    <w:p w14:paraId="12F35FEA"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obvezuje, da bo prevoze zagotavljal vse dni pouka po šolskem koledarju.</w:t>
      </w:r>
    </w:p>
    <w:p w14:paraId="1DB35BDE"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ne obvezuje opravljati prevoze učencev ob dnevih, ko zaradi vremenskih in drugih razmer cestišče ni prevozno, oziroma bi z izvršitvijo prevoza ogrožal zdravje in življenje učencev.</w:t>
      </w:r>
    </w:p>
    <w:p w14:paraId="3F08D1E7" w14:textId="2D823AE6" w:rsidR="00367037" w:rsidRPr="00966B0B" w:rsidDel="001B36B1" w:rsidRDefault="00367037" w:rsidP="00367037">
      <w:pPr>
        <w:pStyle w:val="Default"/>
        <w:spacing w:after="120"/>
        <w:jc w:val="center"/>
        <w:rPr>
          <w:del w:id="6" w:author="Mirjana Zelen" w:date="2018-09-06T13:52:00Z"/>
          <w:rFonts w:ascii="Calibri" w:hAnsi="Calibri"/>
          <w:b/>
          <w:sz w:val="20"/>
          <w:szCs w:val="20"/>
          <w:lang w:val="sl-SI"/>
        </w:rPr>
      </w:pPr>
      <w:del w:id="7" w:author="Mirjana Zelen" w:date="2018-09-06T13:52:00Z">
        <w:r w:rsidRPr="00966B0B" w:rsidDel="001B36B1">
          <w:rPr>
            <w:rFonts w:ascii="Calibri" w:hAnsi="Calibri"/>
            <w:b/>
            <w:sz w:val="20"/>
            <w:szCs w:val="20"/>
            <w:lang w:val="sl-SI"/>
          </w:rPr>
          <w:delText>6. člen</w:delText>
        </w:r>
      </w:del>
    </w:p>
    <w:p w14:paraId="12E526B7" w14:textId="77777777" w:rsidR="0064195B" w:rsidRDefault="0064195B" w:rsidP="0064195B">
      <w:pPr>
        <w:rPr>
          <w:ins w:id="8" w:author="Mirjana Zelen" w:date="2018-09-06T13:44:00Z"/>
          <w:rFonts w:ascii="Arial" w:hAnsi="Arial" w:cs="Arial"/>
          <w:lang w:eastAsia="sl-SI"/>
        </w:rPr>
      </w:pPr>
    </w:p>
    <w:p w14:paraId="50695432" w14:textId="076386D4" w:rsidR="00367037" w:rsidRPr="00966B0B" w:rsidDel="0074518F" w:rsidRDefault="00367037" w:rsidP="00367037">
      <w:pPr>
        <w:pStyle w:val="Default"/>
        <w:spacing w:after="120"/>
        <w:rPr>
          <w:del w:id="9" w:author="Mirjana Zelen" w:date="2018-09-06T13:45:00Z"/>
          <w:rFonts w:ascii="Calibri" w:hAnsi="Calibri"/>
          <w:sz w:val="20"/>
          <w:szCs w:val="20"/>
          <w:lang w:val="sl-SI"/>
        </w:rPr>
      </w:pPr>
      <w:del w:id="10" w:author="Mirjana Zelen" w:date="2018-09-06T13:45:00Z">
        <w:r w:rsidRPr="00966B0B" w:rsidDel="0074518F">
          <w:rPr>
            <w:rFonts w:ascii="Calibri" w:hAnsi="Calibri"/>
            <w:sz w:val="20"/>
            <w:szCs w:val="20"/>
            <w:lang w:val="sl-SI"/>
          </w:rPr>
          <w:delText xml:space="preserve">Izvajalec mora med izvajanjem javnega naročila naročnika obvestiti o morebitnih spremembah naslednjih informacij: </w:delText>
        </w:r>
      </w:del>
    </w:p>
    <w:p w14:paraId="73CFF4BA" w14:textId="564614A4" w:rsidR="00367037" w:rsidRPr="00767B2C" w:rsidDel="0074518F" w:rsidRDefault="00367037" w:rsidP="00767B2C">
      <w:pPr>
        <w:pStyle w:val="Default"/>
        <w:numPr>
          <w:ilvl w:val="0"/>
          <w:numId w:val="10"/>
        </w:numPr>
        <w:spacing w:after="120"/>
        <w:rPr>
          <w:del w:id="11" w:author="Mirjana Zelen" w:date="2018-09-06T13:45:00Z"/>
          <w:rFonts w:ascii="Calibri" w:eastAsia="Times New Roman" w:hAnsi="Calibri" w:cs="Times New Roman"/>
          <w:color w:val="auto"/>
          <w:sz w:val="20"/>
          <w:szCs w:val="20"/>
          <w:lang w:val="sl-SI"/>
        </w:rPr>
      </w:pPr>
      <w:del w:id="12" w:author="Mirjana Zelen" w:date="2018-09-06T13:45:00Z">
        <w:r w:rsidRPr="00767B2C" w:rsidDel="0074518F">
          <w:rPr>
            <w:rFonts w:ascii="Calibri" w:eastAsia="Times New Roman" w:hAnsi="Calibri" w:cs="Times New Roman"/>
            <w:color w:val="auto"/>
            <w:sz w:val="20"/>
            <w:szCs w:val="20"/>
            <w:lang w:val="sl-SI"/>
          </w:rPr>
          <w:delText xml:space="preserve">spremembah podizvajalcev ter delov javnega naročila, ki jih je dal v podizvajanje; </w:delText>
        </w:r>
      </w:del>
    </w:p>
    <w:p w14:paraId="0BEC795C" w14:textId="6DB57022" w:rsidR="00367037" w:rsidRPr="00767B2C" w:rsidDel="0074518F" w:rsidRDefault="00367037" w:rsidP="00767B2C">
      <w:pPr>
        <w:pStyle w:val="Default"/>
        <w:numPr>
          <w:ilvl w:val="0"/>
          <w:numId w:val="10"/>
        </w:numPr>
        <w:spacing w:after="120"/>
        <w:rPr>
          <w:del w:id="13" w:author="Mirjana Zelen" w:date="2018-09-06T13:45:00Z"/>
          <w:rFonts w:ascii="Calibri" w:eastAsia="Times New Roman" w:hAnsi="Calibri" w:cs="Times New Roman"/>
          <w:color w:val="auto"/>
          <w:sz w:val="20"/>
          <w:szCs w:val="20"/>
          <w:lang w:val="sl-SI"/>
        </w:rPr>
      </w:pPr>
      <w:del w:id="14" w:author="Mirjana Zelen" w:date="2018-09-06T13:45:00Z">
        <w:r w:rsidRPr="00767B2C" w:rsidDel="0074518F">
          <w:rPr>
            <w:rFonts w:ascii="Calibri" w:eastAsia="Times New Roman" w:hAnsi="Calibri" w:cs="Times New Roman"/>
            <w:color w:val="auto"/>
            <w:sz w:val="20"/>
            <w:szCs w:val="20"/>
            <w:lang w:val="sl-SI"/>
          </w:rPr>
          <w:delText xml:space="preserve">kontaktnih podatkih in zakonitih zastopnikih podizvajalcev, </w:delText>
        </w:r>
      </w:del>
    </w:p>
    <w:p w14:paraId="09F88695" w14:textId="6E9D992E" w:rsidR="00367037" w:rsidRPr="00767B2C" w:rsidDel="00FD6F04" w:rsidRDefault="00367037" w:rsidP="00767B2C">
      <w:pPr>
        <w:pStyle w:val="Default"/>
        <w:numPr>
          <w:ilvl w:val="0"/>
          <w:numId w:val="10"/>
        </w:numPr>
        <w:spacing w:after="120"/>
        <w:rPr>
          <w:del w:id="15" w:author="Mirjana Zelen" w:date="2018-09-06T13:41:00Z"/>
          <w:rFonts w:ascii="Calibri" w:eastAsia="Times New Roman" w:hAnsi="Calibri" w:cs="Times New Roman"/>
          <w:color w:val="auto"/>
          <w:sz w:val="20"/>
          <w:szCs w:val="20"/>
          <w:lang w:val="sl-SI"/>
        </w:rPr>
      </w:pPr>
      <w:del w:id="16" w:author="Mirjana Zelen" w:date="2018-09-06T13:41:00Z">
        <w:r w:rsidRPr="00767B2C" w:rsidDel="00FD6F04">
          <w:rPr>
            <w:rFonts w:ascii="Calibri" w:eastAsia="Times New Roman" w:hAnsi="Calibri" w:cs="Times New Roman"/>
            <w:color w:val="auto"/>
            <w:sz w:val="20"/>
            <w:szCs w:val="20"/>
            <w:lang w:val="sl-SI"/>
          </w:rPr>
          <w:delText xml:space="preserve">izpolnjenih ESPD podizvajalcev v skladu z 79. členom Zakona o javnem naročanju (Uradni list RS, št. 91/15 – ZJN-3) ter </w:delText>
        </w:r>
      </w:del>
    </w:p>
    <w:p w14:paraId="7280F248" w14:textId="44CBFF8A" w:rsidR="00367037" w:rsidRPr="00767B2C" w:rsidDel="0074518F" w:rsidRDefault="00367037" w:rsidP="00767B2C">
      <w:pPr>
        <w:pStyle w:val="Default"/>
        <w:numPr>
          <w:ilvl w:val="0"/>
          <w:numId w:val="10"/>
        </w:numPr>
        <w:spacing w:after="120"/>
        <w:rPr>
          <w:del w:id="17" w:author="Mirjana Zelen" w:date="2018-09-06T13:45:00Z"/>
          <w:rFonts w:ascii="Calibri" w:eastAsia="Times New Roman" w:hAnsi="Calibri" w:cs="Times New Roman"/>
          <w:color w:val="auto"/>
          <w:sz w:val="20"/>
          <w:szCs w:val="20"/>
          <w:lang w:val="sl-SI"/>
        </w:rPr>
      </w:pPr>
      <w:del w:id="18" w:author="Mirjana Zelen" w:date="2018-09-06T13:45:00Z">
        <w:r w:rsidRPr="00767B2C" w:rsidDel="0074518F">
          <w:rPr>
            <w:rFonts w:ascii="Calibri" w:eastAsia="Times New Roman" w:hAnsi="Calibri" w:cs="Times New Roman"/>
            <w:color w:val="auto"/>
            <w:sz w:val="20"/>
            <w:szCs w:val="20"/>
            <w:lang w:val="sl-SI"/>
          </w:rPr>
          <w:delText>zahtevah podizvajalca za neposredno plačilo</w:delText>
        </w:r>
      </w:del>
    </w:p>
    <w:p w14:paraId="57DB9D0E" w14:textId="1828C80F" w:rsidR="00367037" w:rsidRPr="00966B0B" w:rsidDel="0074518F" w:rsidRDefault="00367037" w:rsidP="00367037">
      <w:pPr>
        <w:pStyle w:val="Default"/>
        <w:spacing w:after="120"/>
        <w:rPr>
          <w:del w:id="19" w:author="Mirjana Zelen" w:date="2018-09-06T13:45:00Z"/>
          <w:rFonts w:ascii="Calibri" w:hAnsi="Calibri"/>
          <w:sz w:val="20"/>
          <w:szCs w:val="20"/>
          <w:lang w:val="sl-SI"/>
        </w:rPr>
      </w:pPr>
      <w:del w:id="20" w:author="Mirjana Zelen" w:date="2018-09-06T13:45:00Z">
        <w:r w:rsidRPr="00966B0B" w:rsidDel="0074518F">
          <w:rPr>
            <w:rFonts w:ascii="Calibri" w:hAnsi="Calibri"/>
            <w:sz w:val="20"/>
            <w:szCs w:val="20"/>
            <w:lang w:val="sl-SI"/>
          </w:rPr>
          <w:delTex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delText>
        </w:r>
      </w:del>
    </w:p>
    <w:p w14:paraId="1F250751" w14:textId="5E19F67D" w:rsidR="00367037" w:rsidRPr="00966B0B" w:rsidDel="0074518F" w:rsidRDefault="00367037" w:rsidP="00367037">
      <w:pPr>
        <w:pStyle w:val="Default"/>
        <w:spacing w:after="120"/>
        <w:rPr>
          <w:del w:id="21" w:author="Mirjana Zelen" w:date="2018-09-06T13:45:00Z"/>
          <w:rFonts w:ascii="Calibri" w:hAnsi="Calibri"/>
          <w:sz w:val="20"/>
          <w:szCs w:val="20"/>
          <w:lang w:val="sl-SI"/>
        </w:rPr>
      </w:pPr>
      <w:del w:id="22" w:author="Mirjana Zelen" w:date="2018-09-06T13:45:00Z">
        <w:r w:rsidRPr="00966B0B" w:rsidDel="0074518F">
          <w:rPr>
            <w:rFonts w:ascii="Calibri" w:hAnsi="Calibri"/>
            <w:sz w:val="20"/>
            <w:szCs w:val="20"/>
            <w:lang w:val="sl-SI"/>
          </w:rPr>
          <w:delTex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delText>
        </w:r>
      </w:del>
    </w:p>
    <w:p w14:paraId="6A96711C" w14:textId="3D65A7A5" w:rsidR="00367037" w:rsidRPr="00966B0B" w:rsidDel="0074518F" w:rsidRDefault="00367037" w:rsidP="00367037">
      <w:pPr>
        <w:pStyle w:val="Default"/>
        <w:spacing w:after="120"/>
        <w:rPr>
          <w:del w:id="23" w:author="Mirjana Zelen" w:date="2018-09-06T13:45:00Z"/>
          <w:rFonts w:ascii="Calibri" w:hAnsi="Calibri"/>
          <w:sz w:val="20"/>
          <w:szCs w:val="20"/>
          <w:lang w:val="sl-SI"/>
        </w:rPr>
      </w:pPr>
      <w:del w:id="24" w:author="Mirjana Zelen" w:date="2018-09-06T13:45:00Z">
        <w:r w:rsidRPr="00966B0B" w:rsidDel="0074518F">
          <w:rPr>
            <w:rFonts w:ascii="Calibri" w:hAnsi="Calibri"/>
            <w:sz w:val="20"/>
            <w:szCs w:val="20"/>
            <w:lang w:val="sl-SI"/>
          </w:rPr>
          <w:delText xml:space="preserve">Neposredno plačilo podizvajalcu je skladno z ZJN-3 obvezno le, če podizvajalec v skladu in na način določen v 2. in 3. odstavka 94. člena ZJN-3 zahteva neposredno plačilo. </w:delText>
        </w:r>
      </w:del>
    </w:p>
    <w:p w14:paraId="287E3257" w14:textId="258AC9A7" w:rsidR="00367037" w:rsidRPr="00966B0B" w:rsidDel="00520B14" w:rsidRDefault="00367037" w:rsidP="00367037">
      <w:pPr>
        <w:pStyle w:val="Default"/>
        <w:spacing w:after="120"/>
        <w:rPr>
          <w:del w:id="25" w:author="Mirjana Zelen" w:date="2018-09-06T13:52:00Z"/>
          <w:rFonts w:ascii="Calibri" w:hAnsi="Calibri"/>
          <w:sz w:val="20"/>
          <w:szCs w:val="20"/>
          <w:lang w:val="sl-SI"/>
        </w:rPr>
      </w:pPr>
      <w:del w:id="26" w:author="Mirjana Zelen" w:date="2018-09-06T13:52:00Z">
        <w:r w:rsidRPr="00966B0B" w:rsidDel="00520B14">
          <w:rPr>
            <w:rFonts w:ascii="Calibri" w:hAnsi="Calibri"/>
            <w:sz w:val="20"/>
            <w:szCs w:val="20"/>
            <w:lang w:val="sl-SI"/>
          </w:rPr>
          <w:delText xml:space="preserve">Izvajalec pooblašča naročnika, da na podlagi s strani izvajalca potrjenega računa neposredno plačuje naslednjemu/im podizvajalcu/cem: </w:delText>
        </w:r>
      </w:del>
    </w:p>
    <w:p w14:paraId="0C5DEE0E" w14:textId="5E8D7421" w:rsidR="00367037" w:rsidRPr="00966B0B" w:rsidDel="00520B14" w:rsidRDefault="00367037" w:rsidP="0074518F">
      <w:pPr>
        <w:pStyle w:val="Default"/>
        <w:numPr>
          <w:ilvl w:val="0"/>
          <w:numId w:val="11"/>
        </w:numPr>
        <w:spacing w:after="120"/>
        <w:rPr>
          <w:del w:id="27" w:author="Mirjana Zelen" w:date="2018-09-06T13:52:00Z"/>
          <w:rFonts w:ascii="Calibri" w:hAnsi="Calibri"/>
          <w:sz w:val="20"/>
          <w:szCs w:val="20"/>
          <w:lang w:val="sl-SI"/>
        </w:rPr>
      </w:pPr>
      <w:del w:id="28" w:author="Mirjana Zelen" w:date="2018-09-06T13:52:00Z">
        <w:r w:rsidRPr="00966B0B" w:rsidDel="00520B14">
          <w:rPr>
            <w:rFonts w:ascii="Calibri" w:hAnsi="Calibri"/>
            <w:sz w:val="20"/>
            <w:szCs w:val="20"/>
            <w:lang w:val="sl-SI"/>
          </w:rPr>
          <w:delText>_________________ (firma, sedež, matična in davčna številka ter TRR podizvajalca).</w:delText>
        </w:r>
      </w:del>
      <w:del w:id="29" w:author="Mirjana Zelen" w:date="2018-09-06T13:45:00Z">
        <w:r w:rsidRPr="00966B0B" w:rsidDel="00F92A89">
          <w:rPr>
            <w:rFonts w:ascii="Calibri" w:hAnsi="Calibri"/>
            <w:sz w:val="20"/>
            <w:szCs w:val="20"/>
            <w:lang w:val="sl-SI"/>
          </w:rPr>
          <w:delText xml:space="preserve"> Navedeni podizvajalec soglaša, da naročnik namesto izvajalca poravna podizvajalčevo terjatev do izvajalca</w:delText>
        </w:r>
      </w:del>
      <w:del w:id="30" w:author="Mirjana Zelen" w:date="2018-09-06T13:52:00Z">
        <w:r w:rsidRPr="00966B0B" w:rsidDel="00520B14">
          <w:rPr>
            <w:rFonts w:ascii="Calibri" w:hAnsi="Calibri"/>
            <w:sz w:val="20"/>
            <w:szCs w:val="20"/>
            <w:lang w:val="sl-SI"/>
          </w:rPr>
          <w:delText xml:space="preserve">. </w:delText>
        </w:r>
      </w:del>
    </w:p>
    <w:p w14:paraId="0A823647" w14:textId="73AD0328" w:rsidR="00367037" w:rsidRPr="00966B0B" w:rsidDel="00520B14" w:rsidRDefault="00367037" w:rsidP="0074518F">
      <w:pPr>
        <w:pStyle w:val="Default"/>
        <w:spacing w:after="120"/>
        <w:ind w:left="426"/>
        <w:rPr>
          <w:del w:id="31" w:author="Mirjana Zelen" w:date="2018-09-06T13:52:00Z"/>
          <w:rFonts w:ascii="Calibri" w:hAnsi="Calibri"/>
          <w:sz w:val="20"/>
          <w:szCs w:val="20"/>
          <w:lang w:val="sl-SI"/>
        </w:rPr>
      </w:pPr>
    </w:p>
    <w:p w14:paraId="4068F532" w14:textId="4F5F0852" w:rsidR="00367037" w:rsidRPr="00966B0B" w:rsidDel="00F92A89" w:rsidRDefault="00367037" w:rsidP="00F92A89">
      <w:pPr>
        <w:pStyle w:val="Default"/>
        <w:numPr>
          <w:ilvl w:val="0"/>
          <w:numId w:val="11"/>
        </w:numPr>
        <w:spacing w:after="120"/>
        <w:rPr>
          <w:del w:id="32" w:author="Mirjana Zelen" w:date="2018-09-06T13:45:00Z"/>
          <w:rFonts w:ascii="Calibri" w:hAnsi="Calibri"/>
          <w:sz w:val="20"/>
          <w:szCs w:val="20"/>
          <w:lang w:val="sl-SI"/>
        </w:rPr>
      </w:pPr>
      <w:del w:id="33" w:author="Mirjana Zelen" w:date="2018-09-06T13:52:00Z">
        <w:r w:rsidRPr="00F92A89" w:rsidDel="00520B14">
          <w:rPr>
            <w:rFonts w:ascii="Calibri" w:hAnsi="Calibri"/>
            <w:sz w:val="20"/>
            <w:szCs w:val="20"/>
            <w:lang w:val="sl-SI"/>
          </w:rPr>
          <w:delText xml:space="preserve">_________________ (firma, sedež, matična in davčna številka ter TRR podizvajalca). </w:delText>
        </w:r>
      </w:del>
      <w:del w:id="34" w:author="Mirjana Zelen" w:date="2018-09-06T13:45:00Z">
        <w:r w:rsidRPr="00966B0B" w:rsidDel="00F92A89">
          <w:rPr>
            <w:rFonts w:ascii="Calibri" w:hAnsi="Calibri"/>
            <w:sz w:val="20"/>
            <w:szCs w:val="20"/>
            <w:lang w:val="sl-SI"/>
          </w:rPr>
          <w:delText xml:space="preserve">Navedeni podizvajalec soglaša, da naročnik namesto izvajalca poravna podizvajalčevo terjatev do izvajalca. </w:delText>
        </w:r>
      </w:del>
    </w:p>
    <w:p w14:paraId="159349DF" w14:textId="22905F0E" w:rsidR="00367037" w:rsidRPr="00F92A89" w:rsidDel="00F92A89" w:rsidRDefault="00367037" w:rsidP="00F92A89">
      <w:pPr>
        <w:pStyle w:val="Default"/>
        <w:spacing w:after="120"/>
        <w:ind w:left="720"/>
        <w:rPr>
          <w:del w:id="35" w:author="Mirjana Zelen" w:date="2018-09-06T13:46:00Z"/>
          <w:rFonts w:ascii="Calibri" w:hAnsi="Calibri"/>
          <w:sz w:val="20"/>
          <w:szCs w:val="20"/>
          <w:lang w:val="sl-SI"/>
        </w:rPr>
      </w:pPr>
    </w:p>
    <w:p w14:paraId="0A4B4112" w14:textId="2B458FBC" w:rsidR="00993F1D" w:rsidRPr="00966B0B" w:rsidRDefault="00367037" w:rsidP="00367037">
      <w:pPr>
        <w:pStyle w:val="Default"/>
        <w:spacing w:after="120"/>
        <w:rPr>
          <w:rFonts w:ascii="Calibri" w:hAnsi="Calibri"/>
          <w:color w:val="auto"/>
          <w:sz w:val="20"/>
          <w:szCs w:val="20"/>
          <w:lang w:val="sl-SI"/>
        </w:rPr>
      </w:pPr>
      <w:del w:id="36" w:author="Mirjana Zelen" w:date="2018-09-06T13:52:00Z">
        <w:r w:rsidRPr="00966B0B" w:rsidDel="00520B14">
          <w:rPr>
            <w:rFonts w:ascii="Calibri" w:hAnsi="Calibri"/>
            <w:sz w:val="20"/>
            <w:szCs w:val="20"/>
            <w:lang w:val="sl-SI"/>
          </w:rPr>
          <w:delText>V primeru neposrednih plačil podizvajalcem mora izvajalec svojemu računu priložiti račun podizvajalca, ki ga je predhodno potrdil.</w:delText>
        </w:r>
      </w:del>
    </w:p>
    <w:p w14:paraId="26C6AC7C" w14:textId="2267A4C9"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ins w:id="37" w:author="Mirjana Zelen" w:date="2018-09-06T13:52:00Z">
        <w:r>
          <w:rPr>
            <w:rFonts w:ascii="Calibri" w:eastAsia="SimSun" w:hAnsi="Calibri"/>
            <w:b/>
            <w:spacing w:val="-2"/>
            <w:kern w:val="1"/>
            <w:lang w:eastAsia="hi-IN" w:bidi="hi-IN"/>
          </w:rPr>
          <w:t>6</w:t>
        </w:r>
      </w:ins>
      <w:del w:id="38" w:author="Mirjana Zelen" w:date="2018-09-06T13:52:00Z">
        <w:r w:rsidR="00367037" w:rsidRPr="00966B0B" w:rsidDel="001B36B1">
          <w:rPr>
            <w:rFonts w:ascii="Calibri" w:eastAsia="SimSun" w:hAnsi="Calibri"/>
            <w:b/>
            <w:spacing w:val="-2"/>
            <w:kern w:val="1"/>
            <w:lang w:eastAsia="hi-IN" w:bidi="hi-IN"/>
          </w:rPr>
          <w:delText>7</w:delText>
        </w:r>
      </w:del>
      <w:r w:rsidR="00B53214" w:rsidRPr="00966B0B">
        <w:rPr>
          <w:rFonts w:ascii="Calibri" w:eastAsia="SimSun" w:hAnsi="Calibri"/>
          <w:b/>
          <w:spacing w:val="-2"/>
          <w:kern w:val="1"/>
          <w:lang w:eastAsia="hi-IN" w:bidi="hi-IN"/>
        </w:rPr>
        <w:t>. člen</w:t>
      </w:r>
    </w:p>
    <w:p w14:paraId="1175E809" w14:textId="77777777" w:rsidR="000A5E68" w:rsidRPr="00966B0B" w:rsidRDefault="000A5E68"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 xml:space="preserve">Obveznosti naročnika: </w:t>
      </w:r>
    </w:p>
    <w:p w14:paraId="5CF9BF6B" w14:textId="77777777" w:rsidR="00D1300C" w:rsidRPr="00966B0B" w:rsidRDefault="00B53214"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posred</w:t>
      </w:r>
      <w:r w:rsidR="000A5E68" w:rsidRPr="00966B0B">
        <w:rPr>
          <w:rFonts w:ascii="Calibri" w:eastAsia="SimSun" w:hAnsi="Calibri"/>
          <w:spacing w:val="-2"/>
          <w:kern w:val="1"/>
          <w:lang w:eastAsia="hi-IN" w:bidi="hi-IN"/>
        </w:rPr>
        <w:t>ovati</w:t>
      </w:r>
      <w:r w:rsidRPr="00966B0B">
        <w:rPr>
          <w:rFonts w:ascii="Calibri" w:eastAsia="SimSun" w:hAnsi="Calibri"/>
          <w:spacing w:val="-2"/>
          <w:kern w:val="1"/>
          <w:lang w:eastAsia="hi-IN" w:bidi="hi-IN"/>
        </w:rPr>
        <w:t xml:space="preserve"> prevozniku seznam učencev vozačev in vstopne postaje</w:t>
      </w:r>
      <w:r w:rsidR="000A5E68" w:rsidRPr="00966B0B">
        <w:rPr>
          <w:rFonts w:ascii="Calibri" w:eastAsia="SimSun" w:hAnsi="Calibri"/>
          <w:spacing w:val="-2"/>
          <w:kern w:val="1"/>
          <w:lang w:eastAsia="hi-IN" w:bidi="hi-IN"/>
        </w:rPr>
        <w:t>,</w:t>
      </w:r>
    </w:p>
    <w:p w14:paraId="2ED3D143" w14:textId="14A0871C" w:rsidR="00B53214" w:rsidRPr="00966B0B" w:rsidRDefault="00D1300C"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vsa odstopanja od planirane organizacije šolskih prevozov javiti prevozniku najkasneje 48 ur pred spremembo</w:t>
      </w:r>
      <w:r w:rsidR="00B53214" w:rsidRPr="00966B0B">
        <w:rPr>
          <w:rFonts w:ascii="Calibri" w:eastAsia="SimSun" w:hAnsi="Calibri"/>
          <w:spacing w:val="-2"/>
          <w:kern w:val="1"/>
          <w:lang w:eastAsia="hi-IN" w:bidi="hi-IN"/>
        </w:rPr>
        <w:t xml:space="preserve">. </w:t>
      </w:r>
    </w:p>
    <w:p w14:paraId="49326C8F" w14:textId="77777777" w:rsidR="00D1300C" w:rsidRPr="00966B0B" w:rsidRDefault="00D1300C" w:rsidP="00A23A4A">
      <w:pPr>
        <w:suppressAutoHyphens/>
        <w:spacing w:after="120"/>
        <w:jc w:val="both"/>
        <w:rPr>
          <w:rFonts w:ascii="Calibri" w:eastAsia="SimSun" w:hAnsi="Calibri"/>
          <w:kern w:val="1"/>
          <w:lang w:eastAsia="hi-IN" w:bidi="hi-IN"/>
        </w:rPr>
      </w:pPr>
    </w:p>
    <w:p w14:paraId="0F0FC45F" w14:textId="2746D589" w:rsidR="00B53214" w:rsidRPr="00711F6E" w:rsidRDefault="001B36B1" w:rsidP="00711F6E">
      <w:pPr>
        <w:suppressAutoHyphens/>
        <w:spacing w:after="120"/>
        <w:jc w:val="center"/>
        <w:rPr>
          <w:rFonts w:ascii="Calibri" w:eastAsia="SimSun" w:hAnsi="Calibri"/>
          <w:b/>
          <w:kern w:val="1"/>
          <w:lang w:eastAsia="hi-IN" w:bidi="hi-IN"/>
        </w:rPr>
      </w:pPr>
      <w:ins w:id="39" w:author="Mirjana Zelen" w:date="2018-09-06T13:52:00Z">
        <w:r>
          <w:rPr>
            <w:rFonts w:ascii="Calibri" w:eastAsia="SimSun" w:hAnsi="Calibri"/>
            <w:b/>
            <w:kern w:val="1"/>
            <w:lang w:eastAsia="hi-IN" w:bidi="hi-IN"/>
          </w:rPr>
          <w:t>7</w:t>
        </w:r>
      </w:ins>
      <w:del w:id="40" w:author="Mirjana Zelen" w:date="2018-09-06T13:52:00Z">
        <w:r w:rsidR="00367037" w:rsidRPr="00966B0B" w:rsidDel="001B36B1">
          <w:rPr>
            <w:rFonts w:ascii="Calibri" w:eastAsia="SimSun" w:hAnsi="Calibri"/>
            <w:b/>
            <w:kern w:val="1"/>
            <w:lang w:eastAsia="hi-IN" w:bidi="hi-IN"/>
          </w:rPr>
          <w:delText>8</w:delText>
        </w:r>
      </w:del>
      <w:r w:rsidR="00D1300C" w:rsidRPr="00966B0B">
        <w:rPr>
          <w:rFonts w:ascii="Calibri" w:eastAsia="SimSun" w:hAnsi="Calibri"/>
          <w:b/>
          <w:kern w:val="1"/>
          <w:lang w:eastAsia="hi-IN" w:bidi="hi-IN"/>
        </w:rPr>
        <w:t>. člen</w:t>
      </w:r>
    </w:p>
    <w:p w14:paraId="6AED197F"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Naročnik si pridržuje pravico do spremembe linij oz. relacij, vrste prevoznih sredstev in voznih redov v dogovoru s prevoznikom, če se spremenijo potrebe šole.</w:t>
      </w:r>
    </w:p>
    <w:p w14:paraId="22F61BBC"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p>
    <w:p w14:paraId="74361E24" w14:textId="5B2F3912" w:rsidR="00791C38" w:rsidRPr="00966B0B" w:rsidRDefault="00791C38" w:rsidP="00A23A4A">
      <w:pPr>
        <w:tabs>
          <w:tab w:val="center" w:pos="4513"/>
        </w:tabs>
        <w:suppressAutoHyphens/>
        <w:spacing w:after="120"/>
        <w:jc w:val="both"/>
        <w:rPr>
          <w:rFonts w:ascii="Calibri" w:eastAsia="SimSun" w:hAnsi="Calibri"/>
          <w:b/>
          <w:spacing w:val="-2"/>
          <w:kern w:val="1"/>
          <w:lang w:eastAsia="hi-IN" w:bidi="hi-IN"/>
        </w:rPr>
      </w:pPr>
      <w:r w:rsidRPr="00966B0B">
        <w:rPr>
          <w:rFonts w:ascii="Calibri" w:eastAsia="SimSun" w:hAnsi="Calibri"/>
          <w:b/>
          <w:spacing w:val="-2"/>
          <w:kern w:val="1"/>
          <w:lang w:eastAsia="hi-IN" w:bidi="hi-IN"/>
        </w:rPr>
        <w:t>VREDNOST POGODBE</w:t>
      </w:r>
    </w:p>
    <w:p w14:paraId="553928BD" w14:textId="17B07B33"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ins w:id="41" w:author="Mirjana Zelen" w:date="2018-09-06T13:52:00Z">
        <w:r>
          <w:rPr>
            <w:rFonts w:ascii="Calibri" w:eastAsia="SimSun" w:hAnsi="Calibri"/>
            <w:b/>
            <w:spacing w:val="-2"/>
            <w:kern w:val="1"/>
            <w:lang w:eastAsia="hi-IN" w:bidi="hi-IN"/>
          </w:rPr>
          <w:t>8</w:t>
        </w:r>
      </w:ins>
      <w:del w:id="42" w:author="Mirjana Zelen" w:date="2018-09-06T13:53:00Z">
        <w:r w:rsidR="00367037" w:rsidRPr="00966B0B" w:rsidDel="001B36B1">
          <w:rPr>
            <w:rFonts w:ascii="Calibri" w:eastAsia="SimSun" w:hAnsi="Calibri"/>
            <w:b/>
            <w:spacing w:val="-2"/>
            <w:kern w:val="1"/>
            <w:lang w:eastAsia="hi-IN" w:bidi="hi-IN"/>
          </w:rPr>
          <w:delText>9</w:delText>
        </w:r>
      </w:del>
      <w:r w:rsidR="00B53214" w:rsidRPr="00966B0B">
        <w:rPr>
          <w:rFonts w:ascii="Calibri" w:eastAsia="SimSun" w:hAnsi="Calibri"/>
          <w:b/>
          <w:spacing w:val="-2"/>
          <w:kern w:val="1"/>
          <w:lang w:eastAsia="hi-IN" w:bidi="hi-IN"/>
        </w:rPr>
        <w:t>. člen</w:t>
      </w:r>
    </w:p>
    <w:p w14:paraId="2B8019C6" w14:textId="7050768E" w:rsidR="00791C38" w:rsidRPr="00966B0B" w:rsidRDefault="00791C38" w:rsidP="00791C38">
      <w:pPr>
        <w:autoSpaceDE w:val="0"/>
        <w:autoSpaceDN w:val="0"/>
        <w:adjustRightInd w:val="0"/>
        <w:spacing w:after="120"/>
        <w:jc w:val="both"/>
        <w:rPr>
          <w:rFonts w:ascii="Calibri" w:hAnsi="Calibri"/>
        </w:rPr>
      </w:pPr>
      <w:r w:rsidRPr="00966B0B">
        <w:rPr>
          <w:rFonts w:ascii="Calibri" w:hAnsi="Calibri"/>
        </w:rPr>
        <w:t>Pogodbena vrednost za prevoz šolskih otrok (izstavljeni mesečni računi) se obračuna po ponujeni ceni na podlagi ponudbe za dejansko število šolskih dni</w:t>
      </w:r>
      <w:r w:rsidR="00EF3C2E" w:rsidRPr="00966B0B">
        <w:rPr>
          <w:rFonts w:ascii="Calibri" w:hAnsi="Calibri"/>
        </w:rPr>
        <w:t xml:space="preserve"> in izvedenih prevozov</w:t>
      </w:r>
      <w:r w:rsidRPr="00966B0B">
        <w:rPr>
          <w:rFonts w:ascii="Calibri" w:hAnsi="Calibri"/>
        </w:rPr>
        <w:t>.</w:t>
      </w:r>
    </w:p>
    <w:p w14:paraId="72F2BFEE" w14:textId="71E57030" w:rsidR="00791C38" w:rsidRDefault="00791C38" w:rsidP="00791C38">
      <w:pPr>
        <w:tabs>
          <w:tab w:val="center" w:pos="4513"/>
        </w:tabs>
        <w:suppressAutoHyphens/>
        <w:spacing w:after="120"/>
        <w:jc w:val="both"/>
        <w:rPr>
          <w:ins w:id="43" w:author="Mirjana Zelen" w:date="2018-09-06T13:47:00Z"/>
          <w:rFonts w:ascii="Calibri" w:eastAsia="SimSun" w:hAnsi="Calibri"/>
          <w:spacing w:val="-2"/>
          <w:kern w:val="1"/>
          <w:lang w:eastAsia="hi-IN" w:bidi="hi-IN"/>
        </w:rPr>
      </w:pPr>
    </w:p>
    <w:p w14:paraId="0A0DDBB9" w14:textId="77777777" w:rsidR="00993F1D" w:rsidRPr="00966B0B" w:rsidRDefault="00993F1D" w:rsidP="00791C38">
      <w:pPr>
        <w:tabs>
          <w:tab w:val="center" w:pos="4513"/>
        </w:tabs>
        <w:suppressAutoHyphens/>
        <w:spacing w:after="120"/>
        <w:jc w:val="both"/>
        <w:rPr>
          <w:rFonts w:ascii="Calibri" w:eastAsia="SimSun" w:hAnsi="Calibri"/>
          <w:spacing w:val="-2"/>
          <w:kern w:val="1"/>
          <w:lang w:eastAsia="hi-IN" w:bidi="hi-IN"/>
        </w:rPr>
      </w:pPr>
    </w:p>
    <w:p w14:paraId="0DA31E74" w14:textId="5E3C7D22" w:rsidR="00B53214" w:rsidRPr="00966B0B" w:rsidRDefault="00367037" w:rsidP="00A23A4A">
      <w:pPr>
        <w:tabs>
          <w:tab w:val="center" w:pos="4513"/>
        </w:tabs>
        <w:suppressAutoHyphens/>
        <w:spacing w:after="120"/>
        <w:jc w:val="center"/>
        <w:rPr>
          <w:rFonts w:ascii="Calibri" w:eastAsia="SimSun" w:hAnsi="Calibri"/>
          <w:b/>
          <w:spacing w:val="-2"/>
          <w:kern w:val="1"/>
          <w:lang w:eastAsia="hi-IN" w:bidi="hi-IN"/>
        </w:rPr>
      </w:pPr>
      <w:del w:id="44" w:author="Mirjana Zelen" w:date="2018-09-06T13:53:00Z">
        <w:r w:rsidRPr="00966B0B" w:rsidDel="001B36B1">
          <w:rPr>
            <w:rFonts w:ascii="Calibri" w:eastAsia="SimSun" w:hAnsi="Calibri"/>
            <w:b/>
            <w:spacing w:val="-2"/>
            <w:kern w:val="1"/>
            <w:lang w:eastAsia="hi-IN" w:bidi="hi-IN"/>
          </w:rPr>
          <w:delText>10</w:delText>
        </w:r>
      </w:del>
      <w:ins w:id="45" w:author="Mirjana Zelen" w:date="2018-09-06T13:53:00Z">
        <w:r w:rsidR="001B36B1">
          <w:rPr>
            <w:rFonts w:ascii="Calibri" w:eastAsia="SimSun" w:hAnsi="Calibri"/>
            <w:b/>
            <w:spacing w:val="-2"/>
            <w:kern w:val="1"/>
            <w:lang w:eastAsia="hi-IN" w:bidi="hi-IN"/>
          </w:rPr>
          <w:t>9</w:t>
        </w:r>
      </w:ins>
      <w:r w:rsidR="00B53214" w:rsidRPr="00966B0B">
        <w:rPr>
          <w:rFonts w:ascii="Calibri" w:eastAsia="SimSun" w:hAnsi="Calibri"/>
          <w:b/>
          <w:spacing w:val="-2"/>
          <w:kern w:val="1"/>
          <w:lang w:eastAsia="hi-IN" w:bidi="hi-IN"/>
        </w:rPr>
        <w:t>. člen</w:t>
      </w:r>
    </w:p>
    <w:p w14:paraId="7CA4535D" w14:textId="610106D7" w:rsidR="00B53214" w:rsidRDefault="00300D20" w:rsidP="00A23A4A">
      <w:pPr>
        <w:tabs>
          <w:tab w:val="left" w:pos="-720"/>
        </w:tabs>
        <w:suppressAutoHyphens/>
        <w:spacing w:after="120"/>
        <w:jc w:val="both"/>
        <w:rPr>
          <w:ins w:id="46" w:author="Mirjana Zelen" w:date="2018-09-06T13:51:00Z"/>
          <w:rFonts w:ascii="Calibri" w:eastAsia="SimSun" w:hAnsi="Calibri"/>
          <w:spacing w:val="-2"/>
          <w:kern w:val="1"/>
          <w:lang w:eastAsia="hi-IN" w:bidi="hi-IN"/>
        </w:rPr>
      </w:pPr>
      <w:r w:rsidRPr="00966B0B">
        <w:rPr>
          <w:rFonts w:ascii="Calibri" w:eastAsia="SimSun" w:hAnsi="Calibri"/>
          <w:spacing w:val="-2"/>
          <w:kern w:val="1"/>
          <w:lang w:eastAsia="hi-IN" w:bidi="hi-IN"/>
        </w:rPr>
        <w:t>Cena na kilometer</w:t>
      </w:r>
      <w:r w:rsidR="00B53214" w:rsidRPr="00966B0B">
        <w:rPr>
          <w:rFonts w:ascii="Calibri" w:eastAsia="SimSun" w:hAnsi="Calibri"/>
          <w:spacing w:val="-2"/>
          <w:kern w:val="1"/>
          <w:lang w:eastAsia="hi-IN" w:bidi="hi-IN"/>
        </w:rPr>
        <w:t xml:space="preserve"> je fiksna in nespremenljiva do </w:t>
      </w:r>
      <w:r w:rsidR="00036C0C" w:rsidRPr="00966B0B">
        <w:rPr>
          <w:rFonts w:ascii="Calibri" w:eastAsia="SimSun" w:hAnsi="Calibri"/>
          <w:spacing w:val="-2"/>
          <w:kern w:val="1"/>
          <w:lang w:eastAsia="hi-IN" w:bidi="hi-IN"/>
        </w:rPr>
        <w:t>24</w:t>
      </w:r>
      <w:r w:rsidR="00B53214" w:rsidRPr="00966B0B">
        <w:rPr>
          <w:rFonts w:ascii="Calibri" w:eastAsia="SimSun" w:hAnsi="Calibri"/>
          <w:spacing w:val="-2"/>
          <w:kern w:val="1"/>
          <w:lang w:eastAsia="hi-IN" w:bidi="hi-IN"/>
        </w:rPr>
        <w:t>. 06. 201</w:t>
      </w:r>
      <w:r w:rsidRPr="00966B0B">
        <w:rPr>
          <w:rFonts w:ascii="Calibri" w:eastAsia="SimSun" w:hAnsi="Calibri"/>
          <w:spacing w:val="-2"/>
          <w:kern w:val="1"/>
          <w:lang w:eastAsia="hi-IN" w:bidi="hi-IN"/>
        </w:rPr>
        <w:t>9</w:t>
      </w:r>
      <w:r w:rsidR="00B53214" w:rsidRPr="00966B0B">
        <w:rPr>
          <w:rFonts w:ascii="Calibri" w:eastAsia="SimSun" w:hAnsi="Calibri"/>
          <w:spacing w:val="-2"/>
          <w:kern w:val="1"/>
          <w:lang w:eastAsia="hi-IN" w:bidi="hi-IN"/>
        </w:rPr>
        <w:t>.</w:t>
      </w:r>
    </w:p>
    <w:p w14:paraId="7F705D8A" w14:textId="6DA3DE88" w:rsidR="006D051A" w:rsidRPr="00966B0B" w:rsidRDefault="006D051A" w:rsidP="00A23A4A">
      <w:pPr>
        <w:tabs>
          <w:tab w:val="left" w:pos="-720"/>
        </w:tabs>
        <w:suppressAutoHyphens/>
        <w:spacing w:after="120"/>
        <w:jc w:val="both"/>
        <w:rPr>
          <w:rFonts w:ascii="Calibri" w:eastAsia="SimSun" w:hAnsi="Calibri"/>
          <w:spacing w:val="-2"/>
          <w:kern w:val="1"/>
          <w:lang w:eastAsia="hi-IN" w:bidi="hi-IN"/>
        </w:rPr>
      </w:pPr>
      <w:ins w:id="47" w:author="Mirjana Zelen" w:date="2018-09-06T13:51:00Z">
        <w:r w:rsidRPr="006D051A">
          <w:rPr>
            <w:rFonts w:ascii="Calibri" w:eastAsia="SimSun" w:hAnsi="Calibri"/>
            <w:spacing w:val="-2"/>
            <w:kern w:val="1"/>
            <w:lang w:eastAsia="hi-IN" w:bidi="hi-IN"/>
          </w:rPr>
          <w:t xml:space="preserve">V kolikor bi v času veljavnosti pogodbe prišlo do znižanja cen za tovrstne storitve po veljavnem </w:t>
        </w:r>
      </w:ins>
      <w:ins w:id="48" w:author="Mirjana Zelen" w:date="2018-09-06T14:03:00Z">
        <w:r w:rsidR="00510B0C">
          <w:rPr>
            <w:rFonts w:ascii="Calibri" w:eastAsia="SimSun" w:hAnsi="Calibri"/>
            <w:spacing w:val="-2"/>
            <w:kern w:val="1"/>
            <w:lang w:eastAsia="hi-IN" w:bidi="hi-IN"/>
          </w:rPr>
          <w:t>prevo</w:t>
        </w:r>
      </w:ins>
      <w:ins w:id="49" w:author="Mirjana Zelen" w:date="2018-09-06T14:04:00Z">
        <w:r w:rsidR="00510B0C">
          <w:rPr>
            <w:rFonts w:ascii="Calibri" w:eastAsia="SimSun" w:hAnsi="Calibri"/>
            <w:spacing w:val="-2"/>
            <w:kern w:val="1"/>
            <w:lang w:eastAsia="hi-IN" w:bidi="hi-IN"/>
          </w:rPr>
          <w:t xml:space="preserve">znikovem </w:t>
        </w:r>
      </w:ins>
      <w:ins w:id="50" w:author="Mirjana Zelen" w:date="2018-09-06T13:51:00Z">
        <w:r w:rsidRPr="006D051A">
          <w:rPr>
            <w:rFonts w:ascii="Calibri" w:eastAsia="SimSun" w:hAnsi="Calibri"/>
            <w:spacing w:val="-2"/>
            <w:kern w:val="1"/>
            <w:lang w:eastAsia="hi-IN" w:bidi="hi-IN"/>
          </w:rPr>
          <w:t>ceniku, bo</w:t>
        </w:r>
        <w:r>
          <w:rPr>
            <w:rFonts w:ascii="Calibri" w:eastAsia="SimSun" w:hAnsi="Calibri"/>
            <w:spacing w:val="-2"/>
            <w:kern w:val="1"/>
            <w:lang w:eastAsia="hi-IN" w:bidi="hi-IN"/>
          </w:rPr>
          <w:t xml:space="preserve"> </w:t>
        </w:r>
      </w:ins>
      <w:ins w:id="51" w:author="Mirjana Zelen" w:date="2018-09-06T14:04:00Z">
        <w:r w:rsidR="00510B0C">
          <w:rPr>
            <w:rFonts w:ascii="Calibri" w:eastAsia="SimSun" w:hAnsi="Calibri"/>
            <w:spacing w:val="-2"/>
            <w:kern w:val="1"/>
            <w:lang w:eastAsia="hi-IN" w:bidi="hi-IN"/>
          </w:rPr>
          <w:t>prevoznik</w:t>
        </w:r>
      </w:ins>
      <w:ins w:id="52" w:author="Mirjana Zelen" w:date="2018-09-06T13:51:00Z">
        <w:r w:rsidRPr="006D051A">
          <w:rPr>
            <w:rFonts w:ascii="Calibri" w:eastAsia="SimSun" w:hAnsi="Calibri"/>
            <w:spacing w:val="-2"/>
            <w:kern w:val="1"/>
            <w:lang w:eastAsia="hi-IN" w:bidi="hi-IN"/>
          </w:rPr>
          <w:t xml:space="preserve"> tudi cene po tej veljavni pogodbi ustrezno znižal, tako da v nobenem primeru ne bodo višje od cen po veljavnem ceniku.</w:t>
        </w:r>
      </w:ins>
    </w:p>
    <w:p w14:paraId="672393A8" w14:textId="50022599" w:rsidR="00A23A4A" w:rsidRPr="00966B0B" w:rsidRDefault="00A23A4A" w:rsidP="00B53214">
      <w:pPr>
        <w:pStyle w:val="Default"/>
        <w:spacing w:after="120"/>
        <w:jc w:val="center"/>
        <w:rPr>
          <w:rFonts w:ascii="Calibri" w:hAnsi="Calibri"/>
          <w:b/>
          <w:sz w:val="20"/>
          <w:szCs w:val="20"/>
          <w:lang w:val="sl-SI"/>
        </w:rPr>
      </w:pPr>
    </w:p>
    <w:p w14:paraId="7D6944C8" w14:textId="07E3E395" w:rsidR="00791C38" w:rsidRPr="00966B0B" w:rsidRDefault="00791C38" w:rsidP="00B53214">
      <w:pPr>
        <w:pStyle w:val="Default"/>
        <w:spacing w:after="120"/>
        <w:jc w:val="center"/>
        <w:rPr>
          <w:rFonts w:ascii="Calibri" w:hAnsi="Calibri"/>
          <w:b/>
          <w:sz w:val="20"/>
          <w:szCs w:val="20"/>
          <w:lang w:val="sl-SI"/>
        </w:rPr>
      </w:pPr>
      <w:r w:rsidRPr="00966B0B">
        <w:rPr>
          <w:rFonts w:ascii="Calibri" w:hAnsi="Calibri"/>
          <w:b/>
          <w:sz w:val="20"/>
          <w:szCs w:val="20"/>
          <w:lang w:val="sl-SI"/>
        </w:rPr>
        <w:t>1</w:t>
      </w:r>
      <w:ins w:id="53" w:author="Mirjana Zelen" w:date="2018-09-06T13:53:00Z">
        <w:r w:rsidR="001B36B1">
          <w:rPr>
            <w:rFonts w:ascii="Calibri" w:hAnsi="Calibri"/>
            <w:b/>
            <w:sz w:val="20"/>
            <w:szCs w:val="20"/>
            <w:lang w:val="sl-SI"/>
          </w:rPr>
          <w:t>0</w:t>
        </w:r>
      </w:ins>
      <w:del w:id="54" w:author="Mirjana Zelen" w:date="2018-09-06T13:53:00Z">
        <w:r w:rsidR="00367037" w:rsidRPr="00966B0B" w:rsidDel="001B36B1">
          <w:rPr>
            <w:rFonts w:ascii="Calibri" w:hAnsi="Calibri"/>
            <w:b/>
            <w:sz w:val="20"/>
            <w:szCs w:val="20"/>
            <w:lang w:val="sl-SI"/>
          </w:rPr>
          <w:delText>1</w:delText>
        </w:r>
      </w:del>
      <w:r w:rsidRPr="00966B0B">
        <w:rPr>
          <w:rFonts w:ascii="Calibri" w:hAnsi="Calibri"/>
          <w:b/>
          <w:sz w:val="20"/>
          <w:szCs w:val="20"/>
          <w:lang w:val="sl-SI"/>
        </w:rPr>
        <w:t>. člen</w:t>
      </w:r>
    </w:p>
    <w:p w14:paraId="4A80A391" w14:textId="3438847D" w:rsidR="00791C38" w:rsidRPr="00966B0B" w:rsidRDefault="00791C38" w:rsidP="00791C38">
      <w:pPr>
        <w:pStyle w:val="Default"/>
        <w:spacing w:after="120"/>
        <w:jc w:val="both"/>
        <w:rPr>
          <w:rFonts w:ascii="Calibri" w:hAnsi="Calibri"/>
          <w:sz w:val="20"/>
          <w:szCs w:val="20"/>
          <w:lang w:val="sl-SI"/>
        </w:rPr>
      </w:pPr>
      <w:r w:rsidRPr="00966B0B">
        <w:rPr>
          <w:rFonts w:ascii="Calibri" w:hAnsi="Calibri"/>
          <w:sz w:val="20"/>
          <w:szCs w:val="20"/>
          <w:lang w:val="sl-SI"/>
        </w:rPr>
        <w:t>Prevoznik bo vršil prevoze na relacij</w:t>
      </w:r>
      <w:r w:rsidR="00711F6E">
        <w:rPr>
          <w:rFonts w:ascii="Calibri" w:hAnsi="Calibri"/>
          <w:sz w:val="20"/>
          <w:szCs w:val="20"/>
          <w:lang w:val="sl-SI"/>
        </w:rPr>
        <w:t>i</w:t>
      </w:r>
      <w:r w:rsidRPr="00966B0B">
        <w:rPr>
          <w:rFonts w:ascii="Calibri" w:hAnsi="Calibri"/>
          <w:sz w:val="20"/>
          <w:szCs w:val="20"/>
          <w:lang w:val="sl-SI"/>
        </w:rPr>
        <w:t xml:space="preserve"> in po naslednji cen</w:t>
      </w:r>
      <w:r w:rsidR="00711F6E">
        <w:rPr>
          <w:rFonts w:ascii="Calibri" w:hAnsi="Calibri"/>
          <w:sz w:val="20"/>
          <w:szCs w:val="20"/>
          <w:lang w:val="sl-SI"/>
        </w:rPr>
        <w:t>i</w:t>
      </w:r>
      <w:r w:rsidRPr="00966B0B">
        <w:rPr>
          <w:rFonts w:ascii="Calibri" w:hAnsi="Calibri"/>
          <w:sz w:val="20"/>
          <w:szCs w:val="20"/>
          <w:lang w:val="sl-SI"/>
        </w:rPr>
        <w:t xml:space="preserve"> (v EUR):</w:t>
      </w:r>
    </w:p>
    <w:tbl>
      <w:tblPr>
        <w:tblW w:w="8629" w:type="dxa"/>
        <w:tblInd w:w="-176" w:type="dxa"/>
        <w:tblLook w:val="04A0" w:firstRow="1" w:lastRow="0" w:firstColumn="1" w:lastColumn="0" w:noHBand="0" w:noVBand="1"/>
      </w:tblPr>
      <w:tblGrid>
        <w:gridCol w:w="855"/>
        <w:gridCol w:w="2548"/>
        <w:gridCol w:w="1112"/>
        <w:gridCol w:w="1275"/>
        <w:gridCol w:w="1419"/>
        <w:gridCol w:w="1420"/>
      </w:tblGrid>
      <w:tr w:rsidR="00791C38" w:rsidRPr="00966B0B" w14:paraId="487CD4E9" w14:textId="77777777" w:rsidTr="00791C38">
        <w:trPr>
          <w:trHeight w:val="340"/>
        </w:trPr>
        <w:tc>
          <w:tcPr>
            <w:tcW w:w="85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434FCC" w14:textId="61251FD2" w:rsidR="00791C38" w:rsidRPr="00966B0B" w:rsidRDefault="00791C38" w:rsidP="00791C38">
            <w:pPr>
              <w:jc w:val="center"/>
              <w:rPr>
                <w:rFonts w:ascii="Calibri" w:hAnsi="Calibri"/>
                <w:b/>
                <w:bCs/>
                <w:color w:val="000000"/>
              </w:rPr>
            </w:pPr>
            <w:bookmarkStart w:id="55" w:name="OLE_LINK3"/>
            <w:bookmarkStart w:id="56" w:name="OLE_LINK4"/>
          </w:p>
        </w:tc>
        <w:tc>
          <w:tcPr>
            <w:tcW w:w="2548" w:type="dxa"/>
            <w:tcBorders>
              <w:top w:val="single" w:sz="4" w:space="0" w:color="auto"/>
              <w:left w:val="nil"/>
              <w:bottom w:val="single" w:sz="4" w:space="0" w:color="auto"/>
              <w:right w:val="single" w:sz="4" w:space="0" w:color="auto"/>
            </w:tcBorders>
            <w:shd w:val="clear" w:color="000000" w:fill="F2F2F2"/>
            <w:vAlign w:val="center"/>
            <w:hideMark/>
          </w:tcPr>
          <w:p w14:paraId="2458F358" w14:textId="68F1544B" w:rsidR="00791C38" w:rsidRPr="00966B0B" w:rsidRDefault="00791C38" w:rsidP="00791C38">
            <w:pPr>
              <w:jc w:val="center"/>
              <w:rPr>
                <w:rFonts w:ascii="Calibri" w:hAnsi="Calibri"/>
                <w:b/>
                <w:bCs/>
                <w:color w:val="000000"/>
              </w:rPr>
            </w:pPr>
            <w:r w:rsidRPr="00966B0B">
              <w:rPr>
                <w:rFonts w:ascii="Calibri" w:hAnsi="Calibri"/>
                <w:b/>
                <w:bCs/>
                <w:color w:val="000000"/>
              </w:rPr>
              <w:t>Relacija</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4DDF844D" w14:textId="566490C9" w:rsidR="00791C38" w:rsidRPr="00966B0B" w:rsidRDefault="00791C38" w:rsidP="00791C38">
            <w:pPr>
              <w:jc w:val="center"/>
              <w:rPr>
                <w:rFonts w:ascii="Calibri" w:hAnsi="Calibri"/>
                <w:b/>
                <w:bCs/>
                <w:color w:val="000000"/>
              </w:rPr>
            </w:pPr>
            <w:r w:rsidRPr="00966B0B">
              <w:rPr>
                <w:rFonts w:ascii="Calibri" w:hAnsi="Calibri"/>
                <w:b/>
                <w:bCs/>
                <w:color w:val="000000"/>
              </w:rPr>
              <w:t>Skupaj km na dan</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12E35857" w14:textId="612C0B92" w:rsidR="00791C38" w:rsidRPr="00966B0B" w:rsidRDefault="00791C38" w:rsidP="00791C38">
            <w:pPr>
              <w:jc w:val="center"/>
              <w:rPr>
                <w:rFonts w:ascii="Calibri" w:hAnsi="Calibri"/>
                <w:b/>
                <w:bCs/>
                <w:color w:val="000000"/>
              </w:rPr>
            </w:pPr>
            <w:r w:rsidRPr="00966B0B">
              <w:rPr>
                <w:rFonts w:ascii="Calibri" w:hAnsi="Calibri"/>
                <w:b/>
                <w:bCs/>
                <w:color w:val="000000"/>
              </w:rPr>
              <w:t xml:space="preserve">Cena na km brez DDV </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14:paraId="08BEA416" w14:textId="269E4481" w:rsidR="00791C38" w:rsidRPr="00966B0B" w:rsidRDefault="00791C38" w:rsidP="00791C38">
            <w:pPr>
              <w:jc w:val="center"/>
              <w:rPr>
                <w:rFonts w:ascii="Calibri" w:hAnsi="Calibri"/>
                <w:b/>
                <w:bCs/>
                <w:color w:val="000000"/>
              </w:rPr>
            </w:pPr>
            <w:r w:rsidRPr="00966B0B">
              <w:rPr>
                <w:rFonts w:ascii="Calibri" w:hAnsi="Calibri"/>
                <w:b/>
                <w:bCs/>
                <w:color w:val="000000"/>
              </w:rPr>
              <w:t>Skupaj za 1</w:t>
            </w:r>
            <w:r w:rsidR="00820AA5">
              <w:rPr>
                <w:rFonts w:ascii="Calibri" w:hAnsi="Calibri"/>
                <w:b/>
                <w:bCs/>
                <w:color w:val="000000"/>
              </w:rPr>
              <w:t>10</w:t>
            </w:r>
            <w:r w:rsidRPr="00966B0B">
              <w:rPr>
                <w:rFonts w:ascii="Calibri" w:hAnsi="Calibri"/>
                <w:b/>
                <w:bCs/>
                <w:color w:val="000000"/>
              </w:rPr>
              <w:t xml:space="preserve"> dni pouka </w:t>
            </w:r>
            <w:r w:rsidRPr="00966B0B">
              <w:rPr>
                <w:rFonts w:ascii="Calibri" w:hAnsi="Calibri"/>
                <w:b/>
                <w:bCs/>
                <w:color w:val="000000"/>
              </w:rPr>
              <w:br/>
              <w:t>(brez DDV)</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14A99319" w14:textId="5C092CBF" w:rsidR="00791C38" w:rsidRPr="00966B0B" w:rsidRDefault="00791C38" w:rsidP="00791C38">
            <w:pPr>
              <w:tabs>
                <w:tab w:val="left" w:pos="1602"/>
                <w:tab w:val="left" w:pos="3161"/>
                <w:tab w:val="left" w:pos="4437"/>
              </w:tabs>
              <w:ind w:left="43" w:right="-41"/>
              <w:jc w:val="center"/>
              <w:rPr>
                <w:rFonts w:ascii="Calibri" w:hAnsi="Calibri"/>
                <w:b/>
                <w:bCs/>
                <w:color w:val="000000"/>
              </w:rPr>
            </w:pPr>
            <w:bookmarkStart w:id="57" w:name="OLE_LINK20"/>
            <w:bookmarkStart w:id="58" w:name="OLE_LINK21"/>
            <w:r w:rsidRPr="00966B0B">
              <w:rPr>
                <w:rFonts w:ascii="Calibri" w:hAnsi="Calibri"/>
                <w:b/>
                <w:bCs/>
                <w:color w:val="000000"/>
              </w:rPr>
              <w:t>Skupaj za 1</w:t>
            </w:r>
            <w:r w:rsidR="00820AA5">
              <w:rPr>
                <w:rFonts w:ascii="Calibri" w:hAnsi="Calibri"/>
                <w:b/>
                <w:bCs/>
                <w:color w:val="000000"/>
              </w:rPr>
              <w:t>10</w:t>
            </w:r>
            <w:r w:rsidRPr="00966B0B">
              <w:rPr>
                <w:rFonts w:ascii="Calibri" w:hAnsi="Calibri"/>
                <w:b/>
                <w:bCs/>
                <w:color w:val="000000"/>
              </w:rPr>
              <w:t xml:space="preserve"> dni pouka </w:t>
            </w:r>
            <w:r w:rsidRPr="00966B0B">
              <w:rPr>
                <w:rFonts w:ascii="Calibri" w:hAnsi="Calibri"/>
                <w:b/>
                <w:bCs/>
                <w:color w:val="000000"/>
              </w:rPr>
              <w:br/>
              <w:t>(z DDV)</w:t>
            </w:r>
            <w:bookmarkEnd w:id="57"/>
            <w:bookmarkEnd w:id="58"/>
          </w:p>
        </w:tc>
      </w:tr>
      <w:tr w:rsidR="00791C38" w:rsidRPr="00966B0B" w14:paraId="5003E06D" w14:textId="77777777" w:rsidTr="00791C38">
        <w:trPr>
          <w:trHeight w:val="340"/>
        </w:trPr>
        <w:tc>
          <w:tcPr>
            <w:tcW w:w="855" w:type="dxa"/>
            <w:tcBorders>
              <w:top w:val="nil"/>
              <w:left w:val="single" w:sz="4" w:space="0" w:color="auto"/>
              <w:bottom w:val="single" w:sz="4" w:space="0" w:color="auto"/>
              <w:right w:val="single" w:sz="4" w:space="0" w:color="auto"/>
            </w:tcBorders>
            <w:shd w:val="clear" w:color="000000" w:fill="F2F2F2"/>
            <w:vAlign w:val="center"/>
          </w:tcPr>
          <w:p w14:paraId="7800DCA3" w14:textId="68FC4DB4" w:rsidR="00791C38" w:rsidRPr="00966B0B" w:rsidRDefault="00791C38" w:rsidP="00791C38">
            <w:pPr>
              <w:jc w:val="center"/>
              <w:rPr>
                <w:rFonts w:ascii="Calibri" w:hAnsi="Calibri"/>
                <w:b/>
                <w:bCs/>
                <w:color w:val="000000"/>
              </w:rPr>
            </w:pPr>
          </w:p>
        </w:tc>
        <w:tc>
          <w:tcPr>
            <w:tcW w:w="2548" w:type="dxa"/>
            <w:tcBorders>
              <w:top w:val="single" w:sz="4" w:space="0" w:color="auto"/>
              <w:left w:val="nil"/>
              <w:bottom w:val="single" w:sz="4" w:space="0" w:color="auto"/>
              <w:right w:val="single" w:sz="4" w:space="0" w:color="auto"/>
            </w:tcBorders>
            <w:shd w:val="clear" w:color="000000" w:fill="auto"/>
            <w:vAlign w:val="center"/>
          </w:tcPr>
          <w:p w14:paraId="541D4BEE" w14:textId="0D3BAF65" w:rsidR="00791C38" w:rsidRPr="00966B0B" w:rsidRDefault="00791C38" w:rsidP="00791C38">
            <w:pPr>
              <w:jc w:val="center"/>
              <w:rPr>
                <w:rFonts w:ascii="Calibri" w:hAnsi="Calibri"/>
                <w:color w:val="9C6500"/>
              </w:rPr>
            </w:pPr>
          </w:p>
        </w:tc>
        <w:tc>
          <w:tcPr>
            <w:tcW w:w="1112" w:type="dxa"/>
            <w:tcBorders>
              <w:top w:val="nil"/>
              <w:left w:val="nil"/>
              <w:bottom w:val="single" w:sz="4" w:space="0" w:color="auto"/>
              <w:right w:val="single" w:sz="4" w:space="0" w:color="auto"/>
            </w:tcBorders>
            <w:shd w:val="clear" w:color="auto" w:fill="auto"/>
            <w:vAlign w:val="center"/>
            <w:hideMark/>
          </w:tcPr>
          <w:p w14:paraId="50392C70" w14:textId="77777777" w:rsidR="00791C38" w:rsidRPr="00966B0B" w:rsidRDefault="00791C38" w:rsidP="00791C38">
            <w:pPr>
              <w:jc w:val="center"/>
              <w:rPr>
                <w:rFonts w:ascii="Calibri" w:hAnsi="Calibri"/>
                <w:color w:val="000000"/>
              </w:rPr>
            </w:pPr>
            <w:r w:rsidRPr="00966B0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14:paraId="3C6A9816" w14:textId="77777777" w:rsidR="00791C38" w:rsidRPr="00966B0B" w:rsidRDefault="00791C38" w:rsidP="00791C38">
            <w:pPr>
              <w:jc w:val="center"/>
              <w:rPr>
                <w:rFonts w:ascii="Calibri" w:hAnsi="Calibri"/>
                <w:color w:val="000000"/>
              </w:rPr>
            </w:pPr>
          </w:p>
        </w:tc>
        <w:tc>
          <w:tcPr>
            <w:tcW w:w="1419" w:type="dxa"/>
            <w:tcBorders>
              <w:top w:val="nil"/>
              <w:left w:val="nil"/>
              <w:bottom w:val="single" w:sz="4" w:space="0" w:color="auto"/>
              <w:right w:val="single" w:sz="4" w:space="0" w:color="auto"/>
            </w:tcBorders>
            <w:shd w:val="clear" w:color="auto" w:fill="auto"/>
            <w:vAlign w:val="center"/>
          </w:tcPr>
          <w:p w14:paraId="5E189591" w14:textId="77777777" w:rsidR="00791C38" w:rsidRPr="00966B0B" w:rsidRDefault="00791C38" w:rsidP="00791C38">
            <w:pPr>
              <w:jc w:val="center"/>
              <w:rPr>
                <w:rFonts w:ascii="Calibri" w:hAnsi="Calibri"/>
                <w:color w:val="000000"/>
              </w:rPr>
            </w:pPr>
          </w:p>
        </w:tc>
        <w:tc>
          <w:tcPr>
            <w:tcW w:w="1420" w:type="dxa"/>
            <w:tcBorders>
              <w:top w:val="nil"/>
              <w:left w:val="nil"/>
              <w:bottom w:val="single" w:sz="4" w:space="0" w:color="auto"/>
              <w:right w:val="single" w:sz="4" w:space="0" w:color="auto"/>
            </w:tcBorders>
            <w:shd w:val="clear" w:color="auto" w:fill="auto"/>
            <w:vAlign w:val="center"/>
          </w:tcPr>
          <w:p w14:paraId="702ED73B" w14:textId="77777777" w:rsidR="00791C38" w:rsidRPr="00966B0B" w:rsidRDefault="00791C38" w:rsidP="00791C38">
            <w:pPr>
              <w:tabs>
                <w:tab w:val="left" w:pos="1602"/>
              </w:tabs>
              <w:ind w:right="-41"/>
              <w:jc w:val="center"/>
              <w:rPr>
                <w:rFonts w:ascii="Calibri" w:hAnsi="Calibri"/>
                <w:color w:val="000000"/>
              </w:rPr>
            </w:pPr>
          </w:p>
        </w:tc>
      </w:tr>
      <w:bookmarkEnd w:id="55"/>
      <w:bookmarkEnd w:id="56"/>
    </w:tbl>
    <w:p w14:paraId="093818AA" w14:textId="2A9046FA" w:rsidR="00367037" w:rsidRDefault="00367037" w:rsidP="00791C38">
      <w:pPr>
        <w:pStyle w:val="Default"/>
        <w:spacing w:after="120"/>
        <w:jc w:val="both"/>
        <w:rPr>
          <w:ins w:id="59" w:author="Mirjana Zelen" w:date="2018-09-06T13:47:00Z"/>
          <w:rFonts w:ascii="Calibri" w:hAnsi="Calibri"/>
          <w:sz w:val="20"/>
          <w:szCs w:val="20"/>
          <w:lang w:val="sl-SI"/>
        </w:rPr>
      </w:pPr>
    </w:p>
    <w:p w14:paraId="7BFFBE6E" w14:textId="77777777" w:rsidR="000A221F" w:rsidRPr="00966B0B" w:rsidRDefault="000A221F" w:rsidP="00791C38">
      <w:pPr>
        <w:pStyle w:val="Default"/>
        <w:spacing w:after="120"/>
        <w:jc w:val="both"/>
        <w:rPr>
          <w:rFonts w:ascii="Calibri" w:hAnsi="Calibri"/>
          <w:sz w:val="20"/>
          <w:szCs w:val="20"/>
          <w:lang w:val="sl-SI"/>
        </w:rPr>
      </w:pPr>
    </w:p>
    <w:p w14:paraId="011B3D36" w14:textId="73B887A1" w:rsidR="00791C38" w:rsidRPr="00966B0B" w:rsidRDefault="00FB5908" w:rsidP="00791C38">
      <w:pPr>
        <w:pStyle w:val="Default"/>
        <w:spacing w:after="120"/>
        <w:jc w:val="both"/>
        <w:rPr>
          <w:rFonts w:ascii="Calibri" w:hAnsi="Calibri"/>
          <w:b/>
          <w:sz w:val="20"/>
          <w:szCs w:val="20"/>
          <w:lang w:val="sl-SI"/>
        </w:rPr>
      </w:pPr>
      <w:r w:rsidRPr="00966B0B">
        <w:rPr>
          <w:rFonts w:ascii="Calibri" w:hAnsi="Calibri"/>
          <w:b/>
          <w:sz w:val="20"/>
          <w:szCs w:val="20"/>
          <w:lang w:val="sl-SI"/>
        </w:rPr>
        <w:lastRenderedPageBreak/>
        <w:t>NAČIN OBRAČUNAVANJA OPRAVLJENIH DEL</w:t>
      </w:r>
    </w:p>
    <w:p w14:paraId="0D872CE4" w14:textId="77B96E7C" w:rsidR="00FB5908" w:rsidRPr="00966B0B" w:rsidRDefault="00FB5908" w:rsidP="00B53214">
      <w:pPr>
        <w:pStyle w:val="Default"/>
        <w:spacing w:after="120"/>
        <w:jc w:val="center"/>
        <w:rPr>
          <w:rFonts w:ascii="Calibri" w:hAnsi="Calibri"/>
          <w:b/>
          <w:sz w:val="20"/>
          <w:szCs w:val="20"/>
          <w:lang w:val="sl-SI"/>
        </w:rPr>
      </w:pPr>
      <w:r w:rsidRPr="00966B0B">
        <w:rPr>
          <w:rFonts w:ascii="Calibri" w:hAnsi="Calibri"/>
          <w:b/>
          <w:sz w:val="20"/>
          <w:szCs w:val="20"/>
          <w:lang w:val="sl-SI"/>
        </w:rPr>
        <w:t>1</w:t>
      </w:r>
      <w:ins w:id="60" w:author="Mirjana Zelen" w:date="2018-09-06T13:53:00Z">
        <w:r w:rsidR="001B36B1">
          <w:rPr>
            <w:rFonts w:ascii="Calibri" w:hAnsi="Calibri"/>
            <w:b/>
            <w:sz w:val="20"/>
            <w:szCs w:val="20"/>
            <w:lang w:val="sl-SI"/>
          </w:rPr>
          <w:t>1</w:t>
        </w:r>
      </w:ins>
      <w:del w:id="61" w:author="Mirjana Zelen" w:date="2018-09-06T13:53:00Z">
        <w:r w:rsidR="00367037" w:rsidRPr="00966B0B" w:rsidDel="001B36B1">
          <w:rPr>
            <w:rFonts w:ascii="Calibri" w:hAnsi="Calibri"/>
            <w:b/>
            <w:sz w:val="20"/>
            <w:szCs w:val="20"/>
            <w:lang w:val="sl-SI"/>
          </w:rPr>
          <w:delText>2</w:delText>
        </w:r>
      </w:del>
      <w:r w:rsidRPr="00966B0B">
        <w:rPr>
          <w:rFonts w:ascii="Calibri" w:hAnsi="Calibri"/>
          <w:b/>
          <w:sz w:val="20"/>
          <w:szCs w:val="20"/>
          <w:lang w:val="sl-SI"/>
        </w:rPr>
        <w:t>. člen</w:t>
      </w:r>
    </w:p>
    <w:p w14:paraId="751C6AED" w14:textId="3393C1B4" w:rsidR="000A5E6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 xml:space="preserve">Prevoznik bo izstavil mesečni račun za opravljene šolske prevoze do </w:t>
      </w:r>
      <w:r w:rsidR="000A5E68" w:rsidRPr="00966B0B">
        <w:rPr>
          <w:rFonts w:ascii="Calibri" w:hAnsi="Calibri"/>
          <w:sz w:val="20"/>
          <w:szCs w:val="20"/>
          <w:lang w:val="sl-SI"/>
        </w:rPr>
        <w:t>5</w:t>
      </w:r>
      <w:r w:rsidRPr="00966B0B">
        <w:rPr>
          <w:rFonts w:ascii="Calibri" w:hAnsi="Calibri"/>
          <w:sz w:val="20"/>
          <w:szCs w:val="20"/>
          <w:lang w:val="sl-SI"/>
        </w:rPr>
        <w:t xml:space="preserve">. v mesecu za pretekli mesec </w:t>
      </w:r>
      <w:r w:rsidRPr="00966B0B">
        <w:rPr>
          <w:rFonts w:ascii="Calibri" w:hAnsi="Calibri"/>
          <w:b/>
          <w:sz w:val="20"/>
          <w:szCs w:val="20"/>
          <w:lang w:val="sl-SI"/>
        </w:rPr>
        <w:t>z natančno specifikacijo relacije prevoza</w:t>
      </w:r>
      <w:r w:rsidR="000A5E68" w:rsidRPr="00966B0B">
        <w:rPr>
          <w:rFonts w:ascii="Calibri" w:hAnsi="Calibri"/>
          <w:b/>
          <w:sz w:val="20"/>
          <w:szCs w:val="20"/>
          <w:lang w:val="sl-SI"/>
        </w:rPr>
        <w:t xml:space="preserve"> po dnevih</w:t>
      </w:r>
      <w:r w:rsidRPr="00966B0B">
        <w:rPr>
          <w:rFonts w:ascii="Calibri" w:hAnsi="Calibri"/>
          <w:b/>
          <w:sz w:val="20"/>
          <w:szCs w:val="20"/>
          <w:lang w:val="sl-SI"/>
        </w:rPr>
        <w:t xml:space="preserve"> in števila kilometrov</w:t>
      </w:r>
      <w:r w:rsidRPr="00966B0B">
        <w:rPr>
          <w:rFonts w:ascii="Calibri" w:hAnsi="Calibri"/>
          <w:sz w:val="20"/>
          <w:szCs w:val="20"/>
          <w:lang w:val="sl-SI"/>
        </w:rPr>
        <w:t xml:space="preserve"> za pretekli mesec. Naročnik bo plačal obveznost v roku 30 dni po prejemu pravilno izstavljenega računa na transakcijski račun izvajalca št. _______________________________</w:t>
      </w:r>
      <w:r w:rsidR="000A5E68" w:rsidRPr="00966B0B">
        <w:rPr>
          <w:rFonts w:ascii="Calibri" w:hAnsi="Calibri"/>
          <w:sz w:val="20"/>
          <w:szCs w:val="20"/>
          <w:lang w:val="sl-SI"/>
        </w:rPr>
        <w:t>___</w:t>
      </w:r>
      <w:r w:rsidRPr="00966B0B">
        <w:rPr>
          <w:rFonts w:ascii="Calibri" w:hAnsi="Calibri"/>
          <w:sz w:val="20"/>
          <w:szCs w:val="20"/>
          <w:lang w:val="sl-SI"/>
        </w:rPr>
        <w:t xml:space="preserve">_, </w:t>
      </w:r>
    </w:p>
    <w:p w14:paraId="15D1E28D" w14:textId="5E3F0AF2" w:rsidR="00FB590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odprt pri ___________________________________.</w:t>
      </w:r>
    </w:p>
    <w:p w14:paraId="2E380A17" w14:textId="77777777" w:rsidR="00FB5908" w:rsidRPr="00966B0B" w:rsidRDefault="00FB5908" w:rsidP="00B53214">
      <w:pPr>
        <w:pStyle w:val="Default"/>
        <w:spacing w:after="120"/>
        <w:jc w:val="center"/>
        <w:rPr>
          <w:rFonts w:ascii="Calibri" w:hAnsi="Calibri"/>
          <w:sz w:val="20"/>
          <w:szCs w:val="20"/>
          <w:lang w:val="sl-SI"/>
        </w:rPr>
      </w:pPr>
    </w:p>
    <w:p w14:paraId="230A19AE" w14:textId="77777777" w:rsidR="000A5E68" w:rsidRPr="00966B0B" w:rsidRDefault="000A5E68" w:rsidP="00B53214">
      <w:pPr>
        <w:pStyle w:val="Default"/>
        <w:spacing w:after="120"/>
        <w:jc w:val="center"/>
        <w:rPr>
          <w:rFonts w:ascii="Calibri" w:hAnsi="Calibri"/>
          <w:sz w:val="20"/>
          <w:szCs w:val="20"/>
          <w:lang w:val="sl-SI"/>
        </w:rPr>
      </w:pPr>
    </w:p>
    <w:p w14:paraId="2F65577D" w14:textId="5DDA3472" w:rsidR="00367037" w:rsidRPr="00966B0B" w:rsidRDefault="00367037" w:rsidP="00367037">
      <w:pPr>
        <w:pStyle w:val="Default"/>
        <w:spacing w:after="120"/>
        <w:jc w:val="both"/>
        <w:rPr>
          <w:rFonts w:ascii="Calibri" w:hAnsi="Calibri"/>
          <w:b/>
          <w:sz w:val="20"/>
          <w:szCs w:val="20"/>
          <w:lang w:val="sl-SI"/>
        </w:rPr>
      </w:pPr>
      <w:r w:rsidRPr="00966B0B">
        <w:rPr>
          <w:rFonts w:ascii="Calibri" w:hAnsi="Calibri"/>
          <w:b/>
          <w:sz w:val="20"/>
          <w:szCs w:val="20"/>
          <w:lang w:val="sl-SI"/>
        </w:rPr>
        <w:t xml:space="preserve">IZVAJANJE JAVNEGA NAROČILA S PODIZVAJALCI </w:t>
      </w:r>
    </w:p>
    <w:p w14:paraId="5215A581" w14:textId="1664DA53"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ins w:id="62" w:author="Mirjana Zelen" w:date="2018-09-06T13:56:00Z">
        <w:r w:rsidR="005A261F">
          <w:rPr>
            <w:rFonts w:ascii="Calibri" w:hAnsi="Calibri"/>
            <w:b/>
            <w:sz w:val="20"/>
            <w:szCs w:val="20"/>
            <w:lang w:val="sl-SI"/>
          </w:rPr>
          <w:t>2</w:t>
        </w:r>
      </w:ins>
      <w:del w:id="63" w:author="Mirjana Zelen" w:date="2018-09-06T13:56:00Z">
        <w:r w:rsidR="00367037" w:rsidRPr="00966B0B" w:rsidDel="005A261F">
          <w:rPr>
            <w:rFonts w:ascii="Calibri" w:hAnsi="Calibri"/>
            <w:b/>
            <w:sz w:val="20"/>
            <w:szCs w:val="20"/>
            <w:lang w:val="sl-SI"/>
          </w:rPr>
          <w:delText>3</w:delText>
        </w:r>
      </w:del>
      <w:r w:rsidRPr="00966B0B">
        <w:rPr>
          <w:rFonts w:ascii="Calibri" w:hAnsi="Calibri"/>
          <w:b/>
          <w:sz w:val="20"/>
          <w:szCs w:val="20"/>
          <w:lang w:val="sl-SI"/>
        </w:rPr>
        <w:t>. člen</w:t>
      </w:r>
    </w:p>
    <w:p w14:paraId="3C8B941B" w14:textId="237AEF43"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Izvajalec bo prevoze izvajal v sodelovanju s podizvajalci, navedenimi v ponudbi in sicer: </w:t>
      </w:r>
    </w:p>
    <w:p w14:paraId="43A5FA61" w14:textId="77777777" w:rsidR="00A23A4A" w:rsidRPr="00966B0B" w:rsidRDefault="00A23A4A" w:rsidP="00A23A4A">
      <w:pPr>
        <w:pStyle w:val="Default"/>
        <w:spacing w:after="120"/>
        <w:rPr>
          <w:rFonts w:ascii="Calibri" w:hAnsi="Calibri"/>
          <w:sz w:val="20"/>
          <w:szCs w:val="20"/>
          <w:lang w:val="sl-SI"/>
        </w:rPr>
      </w:pPr>
    </w:p>
    <w:p w14:paraId="51BD9FC2"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b/>
          <w:bCs/>
          <w:sz w:val="20"/>
          <w:szCs w:val="20"/>
          <w:lang w:val="sl-SI"/>
        </w:rPr>
        <w:t xml:space="preserve">1. NAZIV PODIZVAJALCA: </w:t>
      </w:r>
    </w:p>
    <w:p w14:paraId="7E89B4A4"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SEDEŽ : </w:t>
      </w:r>
    </w:p>
    <w:p w14:paraId="31D46F39" w14:textId="658A6651"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MATIČNA ŠTEVILKA : </w:t>
      </w:r>
    </w:p>
    <w:p w14:paraId="274D1F2A" w14:textId="3DBBAD48"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ID ŠT. ZA DDV: </w:t>
      </w:r>
    </w:p>
    <w:p w14:paraId="54B14FBF"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ŠTEVILKA TRR: </w:t>
      </w:r>
    </w:p>
    <w:p w14:paraId="314D22C9"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ODPRT PRI BANKI : </w:t>
      </w:r>
    </w:p>
    <w:p w14:paraId="63F3793F" w14:textId="77777777" w:rsidR="00A23A4A" w:rsidRPr="00966B0B" w:rsidRDefault="00A23A4A" w:rsidP="00A23A4A">
      <w:pPr>
        <w:tabs>
          <w:tab w:val="left" w:pos="-720"/>
        </w:tabs>
        <w:suppressAutoHyphens/>
        <w:spacing w:after="120"/>
        <w:jc w:val="both"/>
        <w:rPr>
          <w:rFonts w:ascii="Calibri" w:hAnsi="Calibri"/>
        </w:rPr>
      </w:pPr>
      <w:r w:rsidRPr="00966B0B">
        <w:rPr>
          <w:rFonts w:ascii="Calibri" w:hAnsi="Calibri"/>
        </w:rPr>
        <w:t xml:space="preserve">Obseg in vrednost del, ki jih prevzame podizvajalec: </w:t>
      </w:r>
    </w:p>
    <w:tbl>
      <w:tblPr>
        <w:tblW w:w="9541" w:type="dxa"/>
        <w:tblInd w:w="-176" w:type="dxa"/>
        <w:tblLook w:val="04A0" w:firstRow="1" w:lastRow="0" w:firstColumn="1" w:lastColumn="0" w:noHBand="0" w:noVBand="1"/>
      </w:tblPr>
      <w:tblGrid>
        <w:gridCol w:w="980"/>
        <w:gridCol w:w="1277"/>
        <w:gridCol w:w="1313"/>
        <w:gridCol w:w="1091"/>
        <w:gridCol w:w="1253"/>
        <w:gridCol w:w="844"/>
        <w:gridCol w:w="1391"/>
        <w:gridCol w:w="1392"/>
      </w:tblGrid>
      <w:tr w:rsidR="00367037" w:rsidRPr="00966B0B" w14:paraId="48F36C66" w14:textId="77777777" w:rsidTr="00711F6E">
        <w:trPr>
          <w:trHeight w:val="340"/>
        </w:trPr>
        <w:tc>
          <w:tcPr>
            <w:tcW w:w="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FB8F4F" w14:textId="3C863BC9" w:rsidR="00367037" w:rsidRPr="00966B0B" w:rsidRDefault="00711F6E" w:rsidP="00367037">
            <w:pPr>
              <w:jc w:val="center"/>
              <w:rPr>
                <w:rFonts w:ascii="Calibri" w:hAnsi="Calibri"/>
                <w:b/>
                <w:bCs/>
                <w:color w:val="000000"/>
              </w:rPr>
            </w:pPr>
            <w:bookmarkStart w:id="64" w:name="OLE_LINK19"/>
            <w:r>
              <w:rPr>
                <w:rFonts w:ascii="Calibri" w:hAnsi="Calibri"/>
                <w:b/>
                <w:bCs/>
                <w:color w:val="000000"/>
              </w:rPr>
              <w:t>RELACIJA</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14:paraId="6FB57FF2"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Dnevna količina kilometrov</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14:paraId="20FA543D" w14:textId="6BD9221B" w:rsidR="00367037" w:rsidRPr="00966B0B" w:rsidRDefault="00367037" w:rsidP="00367037">
            <w:pPr>
              <w:jc w:val="center"/>
              <w:rPr>
                <w:rFonts w:ascii="Calibri" w:hAnsi="Calibri"/>
                <w:b/>
                <w:bCs/>
                <w:color w:val="000000"/>
              </w:rPr>
            </w:pPr>
            <w:r w:rsidRPr="00966B0B">
              <w:rPr>
                <w:rFonts w:ascii="Calibri" w:hAnsi="Calibri"/>
                <w:b/>
                <w:bCs/>
                <w:color w:val="000000"/>
              </w:rPr>
              <w:t>Predvidena količina km za čas pouka (1</w:t>
            </w:r>
            <w:r w:rsidR="00B94775">
              <w:rPr>
                <w:rFonts w:ascii="Calibri" w:hAnsi="Calibri"/>
                <w:b/>
                <w:bCs/>
                <w:color w:val="000000"/>
              </w:rPr>
              <w:t>10</w:t>
            </w:r>
            <w:r w:rsidRPr="00966B0B">
              <w:rPr>
                <w:rFonts w:ascii="Calibri" w:hAnsi="Calibri"/>
                <w:b/>
                <w:bCs/>
                <w:color w:val="000000"/>
              </w:rPr>
              <w:t xml:space="preserve"> dni)</w:t>
            </w:r>
          </w:p>
        </w:tc>
        <w:tc>
          <w:tcPr>
            <w:tcW w:w="1091" w:type="dxa"/>
            <w:tcBorders>
              <w:top w:val="single" w:sz="4" w:space="0" w:color="auto"/>
              <w:left w:val="nil"/>
              <w:bottom w:val="single" w:sz="4" w:space="0" w:color="auto"/>
              <w:right w:val="single" w:sz="4" w:space="0" w:color="auto"/>
            </w:tcBorders>
            <w:shd w:val="clear" w:color="000000" w:fill="F2F2F2"/>
            <w:vAlign w:val="center"/>
            <w:hideMark/>
          </w:tcPr>
          <w:p w14:paraId="3E7E5C3C"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Cena na km </w:t>
            </w:r>
            <w:r w:rsidRPr="00966B0B">
              <w:rPr>
                <w:rFonts w:ascii="Calibri" w:hAnsi="Calibri"/>
                <w:b/>
                <w:bCs/>
                <w:color w:val="000000"/>
              </w:rPr>
              <w:br/>
              <w:t>(brez DDV v EUR)</w:t>
            </w:r>
          </w:p>
        </w:tc>
        <w:tc>
          <w:tcPr>
            <w:tcW w:w="1253" w:type="dxa"/>
            <w:tcBorders>
              <w:top w:val="single" w:sz="4" w:space="0" w:color="auto"/>
              <w:left w:val="nil"/>
              <w:bottom w:val="single" w:sz="4" w:space="0" w:color="auto"/>
              <w:right w:val="single" w:sz="4" w:space="0" w:color="auto"/>
            </w:tcBorders>
            <w:shd w:val="clear" w:color="000000" w:fill="F2F2F2"/>
            <w:vAlign w:val="center"/>
            <w:hideMark/>
          </w:tcPr>
          <w:p w14:paraId="10A54CDB"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(brez DDV v EUR) </w:t>
            </w:r>
          </w:p>
        </w:tc>
        <w:tc>
          <w:tcPr>
            <w:tcW w:w="844" w:type="dxa"/>
            <w:tcBorders>
              <w:top w:val="single" w:sz="4" w:space="0" w:color="auto"/>
              <w:left w:val="nil"/>
              <w:bottom w:val="single" w:sz="4" w:space="0" w:color="auto"/>
              <w:right w:val="single" w:sz="4" w:space="0" w:color="auto"/>
            </w:tcBorders>
            <w:shd w:val="clear" w:color="000000" w:fill="F2F2F2"/>
            <w:vAlign w:val="center"/>
            <w:hideMark/>
          </w:tcPr>
          <w:p w14:paraId="308225FB"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DDV v %</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0BF7DF69"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w:t>
            </w:r>
          </w:p>
          <w:p w14:paraId="3F426EB9" w14:textId="77777777" w:rsidR="00367037" w:rsidRPr="00966B0B" w:rsidRDefault="00367037" w:rsidP="00367037">
            <w:pPr>
              <w:jc w:val="center"/>
              <w:rPr>
                <w:rFonts w:ascii="Calibri" w:hAnsi="Calibri"/>
                <w:b/>
                <w:bCs/>
                <w:color w:val="000000"/>
              </w:rPr>
            </w:pPr>
            <w:r w:rsidRPr="00966B0B">
              <w:rPr>
                <w:rFonts w:ascii="Calibri" w:hAnsi="Calibri"/>
                <w:b/>
                <w:bCs/>
                <w:color w:val="000000"/>
              </w:rPr>
              <w:t>(z DDV v EUR)</w:t>
            </w:r>
          </w:p>
        </w:tc>
        <w:tc>
          <w:tcPr>
            <w:tcW w:w="1392" w:type="dxa"/>
            <w:tcBorders>
              <w:top w:val="single" w:sz="4" w:space="0" w:color="auto"/>
              <w:left w:val="nil"/>
              <w:bottom w:val="single" w:sz="4" w:space="0" w:color="auto"/>
              <w:right w:val="single" w:sz="4" w:space="0" w:color="auto"/>
            </w:tcBorders>
            <w:shd w:val="clear" w:color="000000" w:fill="F2F2F2"/>
            <w:vAlign w:val="center"/>
            <w:hideMark/>
          </w:tcPr>
          <w:p w14:paraId="729E9628" w14:textId="77777777" w:rsidR="00367037" w:rsidRPr="00966B0B" w:rsidRDefault="00367037" w:rsidP="00367037">
            <w:pPr>
              <w:tabs>
                <w:tab w:val="left" w:pos="1602"/>
                <w:tab w:val="left" w:pos="3161"/>
                <w:tab w:val="left" w:pos="4437"/>
              </w:tabs>
              <w:ind w:left="43" w:right="-41"/>
              <w:jc w:val="center"/>
              <w:rPr>
                <w:rFonts w:ascii="Calibri" w:hAnsi="Calibri"/>
                <w:b/>
                <w:bCs/>
                <w:color w:val="000000"/>
              </w:rPr>
            </w:pPr>
            <w:r w:rsidRPr="00966B0B">
              <w:rPr>
                <w:rFonts w:ascii="Calibri" w:hAnsi="Calibri"/>
                <w:b/>
                <w:bCs/>
                <w:color w:val="000000"/>
              </w:rPr>
              <w:t xml:space="preserve">Skupaj za čas pouka </w:t>
            </w:r>
            <w:r w:rsidRPr="00966B0B">
              <w:rPr>
                <w:rFonts w:ascii="Calibri" w:hAnsi="Calibri"/>
                <w:b/>
                <w:bCs/>
                <w:color w:val="000000"/>
              </w:rPr>
              <w:br/>
              <w:t>(z DDV v EUR)</w:t>
            </w:r>
          </w:p>
        </w:tc>
      </w:tr>
      <w:tr w:rsidR="00367037" w:rsidRPr="00966B0B" w14:paraId="3356A2A2" w14:textId="77777777" w:rsidTr="00711F6E">
        <w:trPr>
          <w:trHeight w:val="340"/>
        </w:trPr>
        <w:tc>
          <w:tcPr>
            <w:tcW w:w="980" w:type="dxa"/>
            <w:tcBorders>
              <w:top w:val="nil"/>
              <w:left w:val="single" w:sz="4" w:space="0" w:color="auto"/>
              <w:bottom w:val="single" w:sz="4" w:space="0" w:color="auto"/>
              <w:right w:val="single" w:sz="4" w:space="0" w:color="auto"/>
            </w:tcBorders>
            <w:shd w:val="clear" w:color="000000" w:fill="F2F2F2"/>
            <w:vAlign w:val="center"/>
            <w:hideMark/>
          </w:tcPr>
          <w:p w14:paraId="3D92663D" w14:textId="77777777" w:rsidR="00367037" w:rsidRPr="00966B0B" w:rsidRDefault="00367037" w:rsidP="00367037">
            <w:pPr>
              <w:jc w:val="center"/>
              <w:rPr>
                <w:rFonts w:ascii="Calibri" w:hAnsi="Calibri"/>
                <w:b/>
                <w:bCs/>
                <w:color w:val="000000"/>
              </w:rPr>
            </w:pPr>
            <w:r w:rsidRPr="00966B0B">
              <w:rPr>
                <w:rFonts w:ascii="Calibri" w:hAnsi="Calibri"/>
                <w:b/>
                <w:bCs/>
                <w:color w:val="000000"/>
              </w:rPr>
              <w:t>1.</w:t>
            </w:r>
          </w:p>
        </w:tc>
        <w:tc>
          <w:tcPr>
            <w:tcW w:w="1277" w:type="dxa"/>
            <w:tcBorders>
              <w:top w:val="nil"/>
              <w:left w:val="nil"/>
              <w:bottom w:val="single" w:sz="4" w:space="0" w:color="auto"/>
              <w:right w:val="single" w:sz="4" w:space="0" w:color="auto"/>
            </w:tcBorders>
            <w:shd w:val="clear" w:color="000000" w:fill="FFEB9C"/>
            <w:vAlign w:val="center"/>
            <w:hideMark/>
          </w:tcPr>
          <w:p w14:paraId="3468FC31" w14:textId="312FE3E8" w:rsidR="00367037" w:rsidRPr="00966B0B" w:rsidRDefault="00711F6E" w:rsidP="00367037">
            <w:pPr>
              <w:jc w:val="center"/>
              <w:rPr>
                <w:rFonts w:ascii="Calibri" w:hAnsi="Calibri"/>
                <w:color w:val="9C6500"/>
              </w:rPr>
            </w:pPr>
            <w:r>
              <w:rPr>
                <w:rFonts w:ascii="Calibri" w:hAnsi="Calibri"/>
                <w:color w:val="9C6500"/>
              </w:rPr>
              <w:t>26</w:t>
            </w:r>
          </w:p>
        </w:tc>
        <w:tc>
          <w:tcPr>
            <w:tcW w:w="1313" w:type="dxa"/>
            <w:tcBorders>
              <w:top w:val="nil"/>
              <w:left w:val="nil"/>
              <w:bottom w:val="single" w:sz="4" w:space="0" w:color="auto"/>
              <w:right w:val="single" w:sz="4" w:space="0" w:color="auto"/>
            </w:tcBorders>
            <w:shd w:val="clear" w:color="000000" w:fill="FFEB9C"/>
            <w:vAlign w:val="center"/>
            <w:hideMark/>
          </w:tcPr>
          <w:p w14:paraId="3A9FA8F6" w14:textId="7AFA9B32" w:rsidR="00367037" w:rsidRPr="00966B0B" w:rsidRDefault="00B94775" w:rsidP="00367037">
            <w:pPr>
              <w:jc w:val="center"/>
              <w:rPr>
                <w:rFonts w:ascii="Calibri" w:hAnsi="Calibri"/>
                <w:color w:val="9C6500"/>
              </w:rPr>
            </w:pPr>
            <w:r>
              <w:rPr>
                <w:rFonts w:ascii="Calibri" w:hAnsi="Calibri"/>
                <w:color w:val="9C6500"/>
              </w:rPr>
              <w:t>2.860</w:t>
            </w:r>
          </w:p>
        </w:tc>
        <w:tc>
          <w:tcPr>
            <w:tcW w:w="1091" w:type="dxa"/>
            <w:tcBorders>
              <w:top w:val="nil"/>
              <w:left w:val="nil"/>
              <w:bottom w:val="single" w:sz="4" w:space="0" w:color="auto"/>
              <w:right w:val="single" w:sz="4" w:space="0" w:color="auto"/>
            </w:tcBorders>
            <w:shd w:val="clear" w:color="auto" w:fill="auto"/>
            <w:vAlign w:val="center"/>
            <w:hideMark/>
          </w:tcPr>
          <w:p w14:paraId="1A21B1F2" w14:textId="77777777" w:rsidR="00367037" w:rsidRPr="00966B0B" w:rsidRDefault="00367037" w:rsidP="00367037">
            <w:pPr>
              <w:jc w:val="center"/>
              <w:rPr>
                <w:rFonts w:ascii="Calibri" w:hAnsi="Calibri"/>
                <w:color w:val="000000"/>
              </w:rPr>
            </w:pPr>
            <w:r w:rsidRPr="00966B0B">
              <w:rPr>
                <w:rFonts w:ascii="Calibri" w:hAnsi="Calibri"/>
                <w:color w:val="000000"/>
              </w:rPr>
              <w:t> </w:t>
            </w:r>
          </w:p>
        </w:tc>
        <w:tc>
          <w:tcPr>
            <w:tcW w:w="1253" w:type="dxa"/>
            <w:tcBorders>
              <w:top w:val="nil"/>
              <w:left w:val="nil"/>
              <w:bottom w:val="single" w:sz="4" w:space="0" w:color="auto"/>
              <w:right w:val="single" w:sz="4" w:space="0" w:color="auto"/>
            </w:tcBorders>
            <w:shd w:val="clear" w:color="auto" w:fill="auto"/>
            <w:vAlign w:val="center"/>
          </w:tcPr>
          <w:p w14:paraId="19B45CD2" w14:textId="77777777" w:rsidR="00367037" w:rsidRPr="00966B0B" w:rsidRDefault="00367037" w:rsidP="00367037">
            <w:pPr>
              <w:jc w:val="center"/>
              <w:rPr>
                <w:rFonts w:ascii="Calibri" w:hAnsi="Calibri"/>
                <w:color w:val="000000"/>
              </w:rPr>
            </w:pPr>
          </w:p>
        </w:tc>
        <w:tc>
          <w:tcPr>
            <w:tcW w:w="844" w:type="dxa"/>
            <w:tcBorders>
              <w:top w:val="nil"/>
              <w:left w:val="nil"/>
              <w:bottom w:val="single" w:sz="4" w:space="0" w:color="auto"/>
              <w:right w:val="single" w:sz="4" w:space="0" w:color="auto"/>
            </w:tcBorders>
            <w:shd w:val="clear" w:color="000000" w:fill="FFEB9C"/>
            <w:vAlign w:val="center"/>
            <w:hideMark/>
          </w:tcPr>
          <w:p w14:paraId="375997D7" w14:textId="77777777" w:rsidR="00367037" w:rsidRPr="00966B0B" w:rsidRDefault="00367037" w:rsidP="00367037">
            <w:pPr>
              <w:jc w:val="center"/>
              <w:rPr>
                <w:rFonts w:ascii="Calibri" w:hAnsi="Calibri"/>
                <w:color w:val="9C6500"/>
              </w:rPr>
            </w:pPr>
            <w:r w:rsidRPr="00966B0B">
              <w:rPr>
                <w:rFonts w:ascii="Calibri" w:hAnsi="Calibri"/>
                <w:color w:val="9C6500"/>
              </w:rPr>
              <w:t> </w:t>
            </w:r>
          </w:p>
        </w:tc>
        <w:tc>
          <w:tcPr>
            <w:tcW w:w="1391" w:type="dxa"/>
            <w:tcBorders>
              <w:top w:val="nil"/>
              <w:left w:val="nil"/>
              <w:bottom w:val="single" w:sz="4" w:space="0" w:color="auto"/>
              <w:right w:val="single" w:sz="4" w:space="0" w:color="auto"/>
            </w:tcBorders>
            <w:shd w:val="clear" w:color="auto" w:fill="auto"/>
            <w:vAlign w:val="center"/>
          </w:tcPr>
          <w:p w14:paraId="0322EBC0"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6DBAD3A7" w14:textId="77777777" w:rsidR="00367037" w:rsidRPr="00966B0B" w:rsidRDefault="00367037" w:rsidP="00367037">
            <w:pPr>
              <w:tabs>
                <w:tab w:val="left" w:pos="1602"/>
              </w:tabs>
              <w:ind w:right="-41"/>
              <w:jc w:val="center"/>
              <w:rPr>
                <w:rFonts w:ascii="Calibri" w:hAnsi="Calibri"/>
                <w:color w:val="000000"/>
              </w:rPr>
            </w:pPr>
          </w:p>
        </w:tc>
      </w:tr>
      <w:tr w:rsidR="00367037" w:rsidRPr="00966B0B" w14:paraId="15C20301" w14:textId="77777777" w:rsidTr="00711F6E">
        <w:trPr>
          <w:trHeight w:val="340"/>
        </w:trPr>
        <w:tc>
          <w:tcPr>
            <w:tcW w:w="6758" w:type="dxa"/>
            <w:gridSpan w:val="6"/>
            <w:tcBorders>
              <w:top w:val="nil"/>
              <w:left w:val="single" w:sz="4" w:space="0" w:color="auto"/>
              <w:bottom w:val="single" w:sz="4" w:space="0" w:color="auto"/>
              <w:right w:val="single" w:sz="4" w:space="0" w:color="auto"/>
            </w:tcBorders>
            <w:shd w:val="clear" w:color="000000" w:fill="F2F2F2"/>
            <w:vAlign w:val="center"/>
          </w:tcPr>
          <w:p w14:paraId="3FA55016" w14:textId="77777777" w:rsidR="00367037" w:rsidRPr="00966B0B" w:rsidRDefault="00367037" w:rsidP="00367037">
            <w:pPr>
              <w:jc w:val="right"/>
              <w:rPr>
                <w:rFonts w:ascii="Calibri" w:hAnsi="Calibri"/>
                <w:b/>
              </w:rPr>
            </w:pPr>
            <w:r w:rsidRPr="00966B0B">
              <w:rPr>
                <w:rFonts w:ascii="Calibri" w:hAnsi="Calibri"/>
                <w:b/>
              </w:rPr>
              <w:t>Skupaj ponudbena cena (z DDV)</w:t>
            </w:r>
          </w:p>
        </w:tc>
        <w:tc>
          <w:tcPr>
            <w:tcW w:w="1391" w:type="dxa"/>
            <w:tcBorders>
              <w:top w:val="nil"/>
              <w:left w:val="nil"/>
              <w:bottom w:val="single" w:sz="4" w:space="0" w:color="auto"/>
              <w:right w:val="single" w:sz="4" w:space="0" w:color="auto"/>
            </w:tcBorders>
            <w:shd w:val="clear" w:color="auto" w:fill="auto"/>
            <w:vAlign w:val="center"/>
          </w:tcPr>
          <w:p w14:paraId="43FE311C"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09AEE634" w14:textId="77777777" w:rsidR="00367037" w:rsidRPr="00966B0B" w:rsidRDefault="00367037" w:rsidP="00367037">
            <w:pPr>
              <w:tabs>
                <w:tab w:val="left" w:pos="1602"/>
              </w:tabs>
              <w:ind w:right="-41"/>
              <w:jc w:val="center"/>
              <w:rPr>
                <w:rFonts w:ascii="Calibri" w:hAnsi="Calibri"/>
                <w:color w:val="000000"/>
              </w:rPr>
            </w:pPr>
          </w:p>
        </w:tc>
      </w:tr>
      <w:bookmarkEnd w:id="64"/>
    </w:tbl>
    <w:p w14:paraId="7CC17436" w14:textId="5992B602" w:rsidR="00367037" w:rsidRPr="00966B0B" w:rsidRDefault="00367037" w:rsidP="00A23A4A">
      <w:pPr>
        <w:tabs>
          <w:tab w:val="left" w:pos="-720"/>
        </w:tabs>
        <w:suppressAutoHyphens/>
        <w:spacing w:after="120"/>
        <w:jc w:val="both"/>
        <w:rPr>
          <w:rFonts w:ascii="Calibri" w:eastAsia="SimSun" w:hAnsi="Calibri"/>
          <w:i/>
          <w:spacing w:val="-2"/>
          <w:kern w:val="1"/>
          <w:lang w:eastAsia="hi-IN" w:bidi="hi-IN"/>
        </w:rPr>
      </w:pPr>
    </w:p>
    <w:p w14:paraId="1FD08EA0" w14:textId="77777777" w:rsidR="001B36B1" w:rsidRPr="00183C04" w:rsidRDefault="001B36B1" w:rsidP="001B36B1">
      <w:pPr>
        <w:rPr>
          <w:ins w:id="65" w:author="Mirjana Zelen" w:date="2018-09-06T13:53:00Z"/>
          <w:rFonts w:ascii="Calibri" w:hAnsi="Calibri" w:cs="Calibri"/>
          <w:lang w:eastAsia="sl-SI"/>
        </w:rPr>
      </w:pPr>
      <w:ins w:id="66" w:author="Mirjana Zelen" w:date="2018-09-06T13:53:00Z">
        <w:r w:rsidRPr="00183C04">
          <w:rPr>
            <w:rFonts w:ascii="Calibri" w:hAnsi="Calibri" w:cs="Calibri"/>
            <w:lang w:eastAsia="sl-SI"/>
          </w:rPr>
          <w:t>Izvajalec v celoti jamči za opravljene storitve podizvajalca.</w:t>
        </w:r>
      </w:ins>
    </w:p>
    <w:p w14:paraId="1EFC421B" w14:textId="77777777" w:rsidR="001B36B1" w:rsidRDefault="001B36B1" w:rsidP="001B36B1">
      <w:pPr>
        <w:rPr>
          <w:ins w:id="67" w:author="Mirjana Zelen" w:date="2018-09-06T13:53:00Z"/>
          <w:rFonts w:ascii="Arial" w:hAnsi="Arial" w:cs="Arial"/>
          <w:lang w:eastAsia="sl-SI"/>
        </w:rPr>
      </w:pPr>
    </w:p>
    <w:p w14:paraId="4E80BF34" w14:textId="77777777" w:rsidR="001B36B1" w:rsidRPr="001B36B1" w:rsidRDefault="001B36B1" w:rsidP="00183C04">
      <w:pPr>
        <w:jc w:val="both"/>
        <w:rPr>
          <w:ins w:id="68" w:author="Mirjana Zelen" w:date="2018-09-06T13:53:00Z"/>
          <w:rFonts w:asciiTheme="majorHAnsi" w:hAnsiTheme="majorHAnsi" w:cstheme="majorHAnsi"/>
          <w:lang w:eastAsia="sl-SI"/>
        </w:rPr>
      </w:pPr>
      <w:ins w:id="69" w:author="Mirjana Zelen" w:date="2018-09-06T13:53:00Z">
        <w:r w:rsidRPr="001B36B1">
          <w:rPr>
            <w:rFonts w:asciiTheme="majorHAnsi" w:hAnsiTheme="majorHAnsi" w:cstheme="majorHAnsi"/>
            <w:lang w:eastAsia="sl-SI"/>
          </w:rPr>
          <w:t>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w:t>
        </w:r>
      </w:ins>
    </w:p>
    <w:p w14:paraId="3C340CFA" w14:textId="77777777" w:rsidR="001B36B1" w:rsidRPr="001B36B1" w:rsidRDefault="001B36B1" w:rsidP="00183C04">
      <w:pPr>
        <w:jc w:val="both"/>
        <w:rPr>
          <w:ins w:id="70" w:author="Mirjana Zelen" w:date="2018-09-06T13:53:00Z"/>
          <w:rFonts w:asciiTheme="majorHAnsi" w:hAnsiTheme="majorHAnsi" w:cstheme="majorHAnsi"/>
          <w:lang w:eastAsia="sl-SI"/>
        </w:rPr>
      </w:pPr>
    </w:p>
    <w:p w14:paraId="33E2998E" w14:textId="77777777" w:rsidR="001B36B1" w:rsidRPr="001B36B1" w:rsidRDefault="001B36B1" w:rsidP="00183C04">
      <w:pPr>
        <w:jc w:val="both"/>
        <w:rPr>
          <w:ins w:id="71" w:author="Mirjana Zelen" w:date="2018-09-06T13:53:00Z"/>
          <w:rFonts w:asciiTheme="majorHAnsi" w:hAnsiTheme="majorHAnsi" w:cstheme="majorHAnsi"/>
          <w:lang w:eastAsia="sl-SI"/>
        </w:rPr>
      </w:pPr>
      <w:ins w:id="72" w:author="Mirjana Zelen" w:date="2018-09-06T13:53:00Z">
        <w:r w:rsidRPr="001B36B1">
          <w:rPr>
            <w:rFonts w:asciiTheme="majorHAnsi" w:hAnsiTheme="majorHAnsi" w:cstheme="majorHAnsi"/>
            <w:lang w:eastAsia="sl-SI"/>
          </w:rPr>
          <w:t>Naročnik bo zavrnil vsakega podizvajalca, če zanj obstajajo razlogi za izključitev iz prvega, drugega ali četrtega odstavka 75. ZJN-3 razen v primeru iz tretjega odstavka 75. ZJN-3, lahko pa zavrne vsakega podizvajalca tudi, če zanj obstajajo razlogi za izključitev iz šestega odstavka 75.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delovnih dneh od prejema predloga.)</w:t>
        </w:r>
      </w:ins>
    </w:p>
    <w:p w14:paraId="1729A20C" w14:textId="77777777" w:rsidR="001B36B1" w:rsidRDefault="001B36B1" w:rsidP="001B36B1">
      <w:pPr>
        <w:rPr>
          <w:ins w:id="73" w:author="Mirjana Zelen" w:date="2018-09-06T13:53:00Z"/>
          <w:rFonts w:ascii="Arial" w:hAnsi="Arial" w:cs="Arial"/>
          <w:lang w:eastAsia="sl-SI"/>
        </w:rPr>
      </w:pPr>
      <w:ins w:id="74" w:author="Mirjana Zelen" w:date="2018-09-06T13:53:00Z">
        <w:r>
          <w:rPr>
            <w:rFonts w:ascii="Arial" w:hAnsi="Arial" w:cs="Arial"/>
            <w:lang w:eastAsia="sl-SI"/>
          </w:rPr>
          <w:t xml:space="preserve">                                                                         </w:t>
        </w:r>
      </w:ins>
    </w:p>
    <w:p w14:paraId="6A982414" w14:textId="77777777" w:rsidR="00B052E3" w:rsidRDefault="00B052E3">
      <w:pPr>
        <w:rPr>
          <w:rFonts w:ascii="Calibri" w:eastAsiaTheme="minorEastAsia" w:hAnsi="Calibri" w:cs="Arial"/>
          <w:color w:val="000000"/>
        </w:rPr>
      </w:pPr>
      <w:r>
        <w:rPr>
          <w:rFonts w:ascii="Calibri" w:hAnsi="Calibri"/>
        </w:rPr>
        <w:br w:type="page"/>
      </w:r>
    </w:p>
    <w:p w14:paraId="333A6872" w14:textId="0E51939A" w:rsidR="001B36B1" w:rsidRPr="00966B0B" w:rsidRDefault="001B36B1" w:rsidP="001B36B1">
      <w:pPr>
        <w:pStyle w:val="Default"/>
        <w:spacing w:after="120"/>
        <w:rPr>
          <w:ins w:id="75" w:author="Mirjana Zelen" w:date="2018-09-06T13:53:00Z"/>
          <w:rFonts w:ascii="Calibri" w:hAnsi="Calibri"/>
          <w:sz w:val="20"/>
          <w:szCs w:val="20"/>
          <w:lang w:val="sl-SI"/>
        </w:rPr>
      </w:pPr>
      <w:ins w:id="76" w:author="Mirjana Zelen" w:date="2018-09-06T13:53:00Z">
        <w:r w:rsidRPr="00966B0B">
          <w:rPr>
            <w:rFonts w:ascii="Calibri" w:hAnsi="Calibri"/>
            <w:sz w:val="20"/>
            <w:szCs w:val="20"/>
            <w:lang w:val="sl-SI"/>
          </w:rPr>
          <w:lastRenderedPageBreak/>
          <w:t xml:space="preserve">Izvajalec pooblašča naročnika, da na podlagi s strani izvajalca potrjenega računa neposredno plačuje naslednjemu/im podizvajalcu/cem: </w:t>
        </w:r>
      </w:ins>
    </w:p>
    <w:p w14:paraId="62C5BF32" w14:textId="77777777" w:rsidR="001B36B1" w:rsidRPr="00966B0B" w:rsidRDefault="001B36B1" w:rsidP="001B36B1">
      <w:pPr>
        <w:pStyle w:val="Default"/>
        <w:numPr>
          <w:ilvl w:val="0"/>
          <w:numId w:val="11"/>
        </w:numPr>
        <w:spacing w:after="120"/>
        <w:rPr>
          <w:ins w:id="77" w:author="Mirjana Zelen" w:date="2018-09-06T13:53:00Z"/>
          <w:rFonts w:ascii="Calibri" w:hAnsi="Calibri"/>
          <w:sz w:val="20"/>
          <w:szCs w:val="20"/>
          <w:lang w:val="sl-SI"/>
        </w:rPr>
      </w:pPr>
      <w:ins w:id="78" w:author="Mirjana Zelen" w:date="2018-09-06T13:53:00Z">
        <w:r w:rsidRPr="00966B0B">
          <w:rPr>
            <w:rFonts w:ascii="Calibri" w:hAnsi="Calibri"/>
            <w:sz w:val="20"/>
            <w:szCs w:val="20"/>
            <w:lang w:val="sl-SI"/>
          </w:rPr>
          <w:t xml:space="preserve">_________________ (firma, sedež, matična in davčna številka ter TRR podizvajalca).. </w:t>
        </w:r>
      </w:ins>
    </w:p>
    <w:p w14:paraId="5744BC93" w14:textId="77777777" w:rsidR="001B36B1" w:rsidRPr="00966B0B" w:rsidRDefault="001B36B1" w:rsidP="001B36B1">
      <w:pPr>
        <w:pStyle w:val="Default"/>
        <w:spacing w:after="120"/>
        <w:ind w:left="426"/>
        <w:rPr>
          <w:ins w:id="79" w:author="Mirjana Zelen" w:date="2018-09-06T13:53:00Z"/>
          <w:rFonts w:ascii="Calibri" w:hAnsi="Calibri"/>
          <w:sz w:val="20"/>
          <w:szCs w:val="20"/>
          <w:lang w:val="sl-SI"/>
        </w:rPr>
      </w:pPr>
    </w:p>
    <w:p w14:paraId="03034453" w14:textId="77777777" w:rsidR="001B36B1" w:rsidRDefault="001B36B1" w:rsidP="001B36B1">
      <w:pPr>
        <w:pStyle w:val="Default"/>
        <w:spacing w:after="120"/>
        <w:rPr>
          <w:ins w:id="80" w:author="Mirjana Zelen" w:date="2018-09-06T13:53:00Z"/>
          <w:rFonts w:ascii="Calibri" w:hAnsi="Calibri"/>
          <w:sz w:val="20"/>
          <w:szCs w:val="20"/>
          <w:lang w:val="sl-SI"/>
        </w:rPr>
      </w:pPr>
      <w:ins w:id="81" w:author="Mirjana Zelen" w:date="2018-09-06T13:53:00Z">
        <w:r w:rsidRPr="00F92A89">
          <w:rPr>
            <w:rFonts w:ascii="Calibri" w:hAnsi="Calibri"/>
            <w:sz w:val="20"/>
            <w:szCs w:val="20"/>
            <w:lang w:val="sl-SI"/>
          </w:rPr>
          <w:t xml:space="preserve">_________________ (firma, sedež, matična in davčna številka ter TRR podizvajalca). </w:t>
        </w:r>
        <w:r>
          <w:rPr>
            <w:rFonts w:ascii="Calibri" w:hAnsi="Calibri"/>
            <w:sz w:val="20"/>
            <w:szCs w:val="20"/>
            <w:lang w:val="sl-SI"/>
          </w:rPr>
          <w:t>Navedeni podizvajalci so podali soglasje za neposredna plačila v ponudbeni dokumentaciji.</w:t>
        </w:r>
        <w:r w:rsidRPr="00966B0B">
          <w:rPr>
            <w:rFonts w:ascii="Calibri" w:hAnsi="Calibri"/>
            <w:sz w:val="20"/>
            <w:szCs w:val="20"/>
            <w:lang w:val="sl-SI"/>
          </w:rPr>
          <w:t>V primeru neposrednih plačil podizvajalcem mora izvajalec svojemu računu priložiti račun podizvajalca, ki ga je predhodno potrdil.</w:t>
        </w:r>
      </w:ins>
    </w:p>
    <w:p w14:paraId="286C6194" w14:textId="77777777" w:rsidR="00570A6E" w:rsidRPr="00966B0B" w:rsidRDefault="00570A6E" w:rsidP="00A23A4A">
      <w:pPr>
        <w:tabs>
          <w:tab w:val="left" w:pos="-720"/>
        </w:tabs>
        <w:suppressAutoHyphens/>
        <w:spacing w:after="120"/>
        <w:jc w:val="both"/>
        <w:rPr>
          <w:rFonts w:ascii="Calibri" w:eastAsia="SimSun" w:hAnsi="Calibri"/>
          <w:spacing w:val="-2"/>
          <w:kern w:val="1"/>
          <w:lang w:eastAsia="hi-IN" w:bidi="hi-IN"/>
        </w:rPr>
      </w:pPr>
    </w:p>
    <w:p w14:paraId="125599DA" w14:textId="5D85DF93"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ins w:id="82" w:author="Mirjana Zelen" w:date="2018-09-06T13:56:00Z">
        <w:r w:rsidR="005A261F">
          <w:rPr>
            <w:rFonts w:ascii="Calibri" w:hAnsi="Calibri"/>
            <w:b/>
            <w:sz w:val="20"/>
            <w:szCs w:val="20"/>
            <w:lang w:val="sl-SI"/>
          </w:rPr>
          <w:t>3</w:t>
        </w:r>
      </w:ins>
      <w:del w:id="83" w:author="Mirjana Zelen" w:date="2018-09-06T13:56:00Z">
        <w:r w:rsidR="00367037" w:rsidRPr="00966B0B" w:rsidDel="005A261F">
          <w:rPr>
            <w:rFonts w:ascii="Calibri" w:hAnsi="Calibri"/>
            <w:b/>
            <w:sz w:val="20"/>
            <w:szCs w:val="20"/>
            <w:lang w:val="sl-SI"/>
          </w:rPr>
          <w:delText>4</w:delText>
        </w:r>
      </w:del>
      <w:r w:rsidRPr="00966B0B">
        <w:rPr>
          <w:rFonts w:ascii="Calibri" w:hAnsi="Calibri"/>
          <w:b/>
          <w:sz w:val="20"/>
          <w:szCs w:val="20"/>
          <w:lang w:val="sl-SI"/>
        </w:rPr>
        <w:t>. člen</w:t>
      </w:r>
    </w:p>
    <w:p w14:paraId="78FBF41E"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(uporabi se v primeru podizvajalcev, ki ne zahtevajo neposrednega plačila) </w:t>
      </w:r>
    </w:p>
    <w:p w14:paraId="74D11E61" w14:textId="77777777" w:rsidR="00A23A4A" w:rsidRPr="00966B0B" w:rsidRDefault="00A23A4A" w:rsidP="00367037">
      <w:pPr>
        <w:pStyle w:val="Default"/>
        <w:spacing w:after="120"/>
        <w:jc w:val="both"/>
        <w:rPr>
          <w:rFonts w:ascii="Calibri" w:hAnsi="Calibri"/>
          <w:sz w:val="20"/>
          <w:szCs w:val="20"/>
          <w:lang w:val="sl-SI"/>
        </w:rPr>
      </w:pPr>
      <w:r w:rsidRPr="00966B0B">
        <w:rPr>
          <w:rFonts w:ascii="Calibri" w:hAnsi="Calibri"/>
          <w:sz w:val="20"/>
          <w:szCs w:val="20"/>
          <w:lang w:val="sl-SI"/>
        </w:rPr>
        <w:t xml:space="preserve">Izvajalec zagotavlja, da podizvajalci iz prejšnjega člena ne zahtevajo neposrednega plačila. Zato se izvajalec zavezuje, da bo najkasneje v 60 dneh od plačila končnega računa poslal naročniku svojo pisno izjavo in pisno izjavo podizvajalcev iz prejšnjega člena, da so podizvajalci prejeli plačilo za izvedene storitve. </w:t>
      </w:r>
    </w:p>
    <w:p w14:paraId="3077247D" w14:textId="77777777" w:rsidR="00A23A4A" w:rsidRPr="00966B0B" w:rsidRDefault="00A23A4A" w:rsidP="00A23A4A">
      <w:pPr>
        <w:pStyle w:val="Default"/>
        <w:spacing w:after="120"/>
        <w:rPr>
          <w:rFonts w:ascii="Calibri" w:hAnsi="Calibri"/>
          <w:sz w:val="20"/>
          <w:szCs w:val="20"/>
          <w:lang w:val="sl-SI"/>
        </w:rPr>
      </w:pPr>
    </w:p>
    <w:p w14:paraId="60E837F1" w14:textId="182B8A1C" w:rsidR="00570A6E" w:rsidRPr="00966B0B" w:rsidRDefault="00570A6E" w:rsidP="00A23A4A">
      <w:pPr>
        <w:pStyle w:val="Default"/>
        <w:spacing w:after="120"/>
        <w:rPr>
          <w:rFonts w:ascii="Calibri" w:hAnsi="Calibri"/>
          <w:b/>
          <w:sz w:val="20"/>
          <w:szCs w:val="20"/>
          <w:lang w:val="sl-SI"/>
        </w:rPr>
      </w:pPr>
      <w:del w:id="84" w:author="Mirjana Zelen" w:date="2018-09-06T13:56:00Z">
        <w:r w:rsidRPr="00966B0B" w:rsidDel="00346FF4">
          <w:rPr>
            <w:rFonts w:ascii="Calibri" w:hAnsi="Calibri"/>
            <w:b/>
            <w:sz w:val="20"/>
            <w:szCs w:val="20"/>
            <w:lang w:val="sl-SI"/>
          </w:rPr>
          <w:delText>BANČNA GARANCIJA</w:delText>
        </w:r>
      </w:del>
      <w:ins w:id="85" w:author="Mirjana Zelen" w:date="2018-09-06T13:56:00Z">
        <w:r w:rsidR="00346FF4">
          <w:rPr>
            <w:rFonts w:ascii="Calibri" w:hAnsi="Calibri"/>
            <w:b/>
            <w:sz w:val="20"/>
            <w:szCs w:val="20"/>
            <w:lang w:val="sl-SI"/>
          </w:rPr>
          <w:t>ZAVAROVANJE ZA DOBRO IZVEDBO POGODBENIH OBVEZNOSTI</w:t>
        </w:r>
      </w:ins>
    </w:p>
    <w:p w14:paraId="172039C8" w14:textId="2B90DE4A"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4</w:t>
      </w:r>
      <w:del w:id="86" w:author="Mirjana Zelen" w:date="2018-09-06T13:57:00Z">
        <w:r w:rsidRPr="00966B0B" w:rsidDel="00F81439">
          <w:rPr>
            <w:rFonts w:ascii="Calibri" w:hAnsi="Calibri"/>
            <w:b/>
            <w:sz w:val="20"/>
            <w:szCs w:val="20"/>
            <w:lang w:val="sl-SI"/>
          </w:rPr>
          <w:delText>4</w:delText>
        </w:r>
      </w:del>
      <w:r w:rsidRPr="00966B0B">
        <w:rPr>
          <w:rFonts w:ascii="Calibri" w:hAnsi="Calibri"/>
          <w:b/>
          <w:sz w:val="20"/>
          <w:szCs w:val="20"/>
          <w:lang w:val="sl-SI"/>
        </w:rPr>
        <w:t>. člen</w:t>
      </w:r>
    </w:p>
    <w:p w14:paraId="4A556B9F" w14:textId="1031CE45"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V primeru, da izvajalec ne bo izvedel vseh z voznim redom predvidenih prevozov (</w:t>
      </w:r>
      <w:r w:rsidRPr="00966B0B">
        <w:rPr>
          <w:rFonts w:ascii="Calibri" w:hAnsi="Calibri"/>
          <w:color w:val="auto"/>
          <w:sz w:val="20"/>
          <w:szCs w:val="20"/>
          <w:lang w:val="sl-SI"/>
        </w:rPr>
        <w:t>razen ko gre za o</w:t>
      </w:r>
      <w:r w:rsidR="00C51BAE" w:rsidRPr="00966B0B">
        <w:rPr>
          <w:rFonts w:ascii="Calibri" w:hAnsi="Calibri"/>
          <w:color w:val="auto"/>
          <w:sz w:val="20"/>
          <w:szCs w:val="20"/>
          <w:lang w:val="sl-SI"/>
        </w:rPr>
        <w:t xml:space="preserve">koliščine iz </w:t>
      </w:r>
      <w:r w:rsidR="004E4602" w:rsidRPr="00966B0B">
        <w:rPr>
          <w:rFonts w:ascii="Calibri" w:hAnsi="Calibri"/>
          <w:color w:val="auto"/>
          <w:sz w:val="20"/>
          <w:szCs w:val="20"/>
          <w:lang w:val="sl-SI"/>
        </w:rPr>
        <w:t>tretjega</w:t>
      </w:r>
      <w:r w:rsidR="00C51BAE" w:rsidRPr="00966B0B">
        <w:rPr>
          <w:rFonts w:ascii="Calibri" w:hAnsi="Calibri"/>
          <w:color w:val="auto"/>
          <w:sz w:val="20"/>
          <w:szCs w:val="20"/>
          <w:lang w:val="sl-SI"/>
        </w:rPr>
        <w:t xml:space="preserve"> odstavka 5. člena ali za spremembe iz </w:t>
      </w:r>
      <w:r w:rsidR="004E4602" w:rsidRPr="00966B0B">
        <w:rPr>
          <w:rFonts w:ascii="Calibri" w:hAnsi="Calibri"/>
          <w:color w:val="auto"/>
          <w:sz w:val="20"/>
          <w:szCs w:val="20"/>
          <w:lang w:val="sl-SI"/>
        </w:rPr>
        <w:t xml:space="preserve">druge alineje </w:t>
      </w:r>
      <w:ins w:id="87" w:author="Mirjana Zelen" w:date="2018-09-06T13:55:00Z">
        <w:r w:rsidR="00DD1BE6">
          <w:rPr>
            <w:rFonts w:ascii="Calibri" w:hAnsi="Calibri"/>
            <w:color w:val="auto"/>
            <w:sz w:val="20"/>
            <w:szCs w:val="20"/>
            <w:lang w:val="sl-SI"/>
          </w:rPr>
          <w:t>6</w:t>
        </w:r>
      </w:ins>
      <w:del w:id="88" w:author="Mirjana Zelen" w:date="2018-09-06T13:55:00Z">
        <w:r w:rsidR="00C51BAE" w:rsidRPr="00966B0B" w:rsidDel="00DD1BE6">
          <w:rPr>
            <w:rFonts w:ascii="Calibri" w:hAnsi="Calibri"/>
            <w:color w:val="auto"/>
            <w:sz w:val="20"/>
            <w:szCs w:val="20"/>
            <w:lang w:val="sl-SI"/>
          </w:rPr>
          <w:delText>7</w:delText>
        </w:r>
      </w:del>
      <w:r w:rsidRPr="00966B0B">
        <w:rPr>
          <w:rFonts w:ascii="Calibri" w:hAnsi="Calibri"/>
          <w:color w:val="auto"/>
          <w:sz w:val="20"/>
          <w:szCs w:val="20"/>
          <w:lang w:val="sl-SI"/>
        </w:rPr>
        <w:t>. člena te pogodbe</w:t>
      </w:r>
      <w:r w:rsidRPr="00966B0B">
        <w:rPr>
          <w:rFonts w:ascii="Calibri" w:hAnsi="Calibri"/>
          <w:sz w:val="20"/>
          <w:szCs w:val="20"/>
          <w:lang w:val="sl-SI"/>
        </w:rPr>
        <w:t xml:space="preserve">), mu bo naročnik za vsak neizveden prevoz obračunal pogodbeno kazen v višini 0,2 % celotne pogodbene cene, ki pa ne sme presegati 10% celotne pogodbene cene. Pogodbena kazen se poračuna z vrednostjo računa za mesec, v katerem niso bili izvedeni vsi z voznim redom predvideni prevozi. Obračun pogodbene kazni izvajalca ne odvezuje materialne odgovornosti za morebitno nastalo škodo. </w:t>
      </w:r>
    </w:p>
    <w:p w14:paraId="4A0E94EB"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Če bo izvajalec več kot trikrat krat kršil pogodbena določila glede izvedbe prevozov, bo naročnik poleg pogodbene kazni lahko unovčil bančno garancijo za dobro izvedbo del in prekinil pogodbo. </w:t>
      </w:r>
    </w:p>
    <w:p w14:paraId="579D2150" w14:textId="77777777" w:rsidR="00570A6E" w:rsidRPr="00966B0B" w:rsidRDefault="00570A6E" w:rsidP="00C53FD3">
      <w:pPr>
        <w:pStyle w:val="Default"/>
        <w:spacing w:after="120"/>
        <w:jc w:val="center"/>
        <w:rPr>
          <w:rFonts w:ascii="Calibri" w:hAnsi="Calibri"/>
          <w:b/>
          <w:sz w:val="20"/>
          <w:szCs w:val="20"/>
          <w:lang w:val="sl-SI"/>
        </w:rPr>
      </w:pPr>
    </w:p>
    <w:p w14:paraId="4213D147" w14:textId="638FFE12"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 xml:space="preserve">JAMSTVO </w:t>
      </w:r>
    </w:p>
    <w:p w14:paraId="0D507B1F" w14:textId="4664DF53" w:rsidR="00570A6E" w:rsidRPr="00966B0B" w:rsidRDefault="00570A6E" w:rsidP="00570A6E">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5</w:t>
      </w:r>
      <w:del w:id="89" w:author="Mirjana Zelen" w:date="2018-09-06T13:57:00Z">
        <w:r w:rsidRPr="00966B0B" w:rsidDel="00F81439">
          <w:rPr>
            <w:rFonts w:ascii="Calibri" w:hAnsi="Calibri"/>
            <w:b/>
            <w:sz w:val="20"/>
            <w:szCs w:val="20"/>
            <w:lang w:val="sl-SI"/>
          </w:rPr>
          <w:delText>5</w:delText>
        </w:r>
      </w:del>
      <w:r w:rsidRPr="00966B0B">
        <w:rPr>
          <w:rFonts w:ascii="Calibri" w:hAnsi="Calibri"/>
          <w:b/>
          <w:sz w:val="20"/>
          <w:szCs w:val="20"/>
          <w:lang w:val="sl-SI"/>
        </w:rPr>
        <w:t>. člen</w:t>
      </w:r>
    </w:p>
    <w:p w14:paraId="2612E004" w14:textId="61AC3F9D" w:rsidR="00570A6E" w:rsidRPr="00966B0B" w:rsidRDefault="00570A6E" w:rsidP="00570A6E">
      <w:pPr>
        <w:pStyle w:val="Default"/>
        <w:spacing w:after="120"/>
        <w:jc w:val="both"/>
        <w:rPr>
          <w:rFonts w:ascii="Calibri" w:hAnsi="Calibri"/>
          <w:sz w:val="20"/>
          <w:szCs w:val="20"/>
          <w:lang w:val="sl-SI"/>
        </w:rPr>
      </w:pPr>
      <w:r w:rsidRPr="00966B0B">
        <w:rPr>
          <w:rFonts w:ascii="Calibri" w:hAnsi="Calibri" w:cs="Times New Roman"/>
          <w:sz w:val="20"/>
          <w:szCs w:val="20"/>
          <w:lang w:val="sl-SI"/>
        </w:rPr>
        <w:t>Prevoznik jamči, da bodo s to pogodbo prevzeti prevozi učencev opravljeni v skladu z njenimi določili in prevzema popolno odgovornost za strokovnost na najvišjem nivoju.</w:t>
      </w:r>
    </w:p>
    <w:p w14:paraId="28114A65" w14:textId="77777777" w:rsidR="00570A6E" w:rsidRPr="00966B0B" w:rsidRDefault="00570A6E" w:rsidP="00C53FD3">
      <w:pPr>
        <w:pStyle w:val="Default"/>
        <w:spacing w:after="120"/>
        <w:jc w:val="center"/>
        <w:rPr>
          <w:rFonts w:ascii="Calibri" w:hAnsi="Calibri"/>
          <w:b/>
          <w:sz w:val="20"/>
          <w:szCs w:val="20"/>
          <w:lang w:val="sl-SI"/>
        </w:rPr>
      </w:pPr>
    </w:p>
    <w:p w14:paraId="2C19D09E" w14:textId="756509AC" w:rsidR="00570A6E" w:rsidRPr="00966B0B" w:rsidRDefault="00570A6E" w:rsidP="00570A6E">
      <w:pPr>
        <w:pStyle w:val="Default"/>
        <w:spacing w:after="120"/>
        <w:rPr>
          <w:rFonts w:ascii="Calibri" w:hAnsi="Calibri"/>
          <w:b/>
          <w:sz w:val="20"/>
          <w:szCs w:val="20"/>
          <w:lang w:val="sl-SI"/>
        </w:rPr>
      </w:pPr>
      <w:r w:rsidRPr="00966B0B">
        <w:rPr>
          <w:rFonts w:ascii="Calibri" w:hAnsi="Calibri"/>
          <w:b/>
          <w:sz w:val="20"/>
          <w:szCs w:val="20"/>
          <w:lang w:val="sl-SI"/>
        </w:rPr>
        <w:t>PREDSTAVNIKI</w:t>
      </w:r>
    </w:p>
    <w:p w14:paraId="2C73D343" w14:textId="544AAFB8"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6</w:t>
      </w:r>
      <w:del w:id="90" w:author="Mirjana Zelen" w:date="2018-09-06T13:57:00Z">
        <w:r w:rsidR="00570A6E" w:rsidRPr="00966B0B" w:rsidDel="00F81439">
          <w:rPr>
            <w:rFonts w:ascii="Calibri" w:hAnsi="Calibri"/>
            <w:b/>
            <w:sz w:val="20"/>
            <w:szCs w:val="20"/>
            <w:lang w:val="sl-SI"/>
          </w:rPr>
          <w:delText>6</w:delText>
        </w:r>
      </w:del>
      <w:r w:rsidRPr="00966B0B">
        <w:rPr>
          <w:rFonts w:ascii="Calibri" w:hAnsi="Calibri"/>
          <w:b/>
          <w:sz w:val="20"/>
          <w:szCs w:val="20"/>
          <w:lang w:val="sl-SI"/>
        </w:rPr>
        <w:t>. člen</w:t>
      </w:r>
    </w:p>
    <w:p w14:paraId="660C0539" w14:textId="76313A6A"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Pogodbeni stranki imenujeta svoje predstavnike z namenom, da bi sproti reševali nerešene primere in tako omogočili nemoten potek prevozov.</w:t>
      </w:r>
    </w:p>
    <w:p w14:paraId="727C8DA6" w14:textId="4A24E8B8"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Naročnik določa za skrbnika po tej pogodbi Edvarda Vrabiča, ravnatelja Osnovne šole Kozara Nova Gorica. </w:t>
      </w:r>
    </w:p>
    <w:p w14:paraId="0500A6AD" w14:textId="77777777" w:rsidR="00C53FD3" w:rsidRPr="00966B0B" w:rsidRDefault="00C53FD3" w:rsidP="00570A6E">
      <w:pPr>
        <w:tabs>
          <w:tab w:val="left" w:pos="-720"/>
        </w:tabs>
        <w:suppressAutoHyphens/>
        <w:spacing w:after="120"/>
        <w:jc w:val="both"/>
        <w:rPr>
          <w:rFonts w:ascii="Calibri" w:hAnsi="Calibri"/>
        </w:rPr>
      </w:pPr>
      <w:r w:rsidRPr="00966B0B">
        <w:rPr>
          <w:rFonts w:ascii="Calibri" w:hAnsi="Calibri"/>
        </w:rPr>
        <w:t xml:space="preserve">Izvajalec določa za svojega skrbnika po tej pogodbi ____________________. </w:t>
      </w:r>
    </w:p>
    <w:p w14:paraId="787AB041" w14:textId="77777777" w:rsidR="00C53FD3" w:rsidRPr="00966B0B" w:rsidRDefault="00C53FD3" w:rsidP="00C53FD3">
      <w:pPr>
        <w:pStyle w:val="Default"/>
        <w:spacing w:after="120"/>
        <w:rPr>
          <w:rFonts w:ascii="Calibri" w:hAnsi="Calibri"/>
          <w:sz w:val="20"/>
          <w:szCs w:val="20"/>
          <w:lang w:val="sl-SI"/>
        </w:rPr>
      </w:pPr>
    </w:p>
    <w:p w14:paraId="1ABA83DD" w14:textId="77777777" w:rsidR="00B052E3" w:rsidRDefault="00B052E3">
      <w:pPr>
        <w:rPr>
          <w:rFonts w:ascii="Calibri" w:eastAsiaTheme="minorEastAsia" w:hAnsi="Calibri" w:cs="Arial"/>
          <w:b/>
          <w:color w:val="000000"/>
        </w:rPr>
      </w:pPr>
      <w:r>
        <w:rPr>
          <w:rFonts w:ascii="Calibri" w:hAnsi="Calibri"/>
          <w:b/>
        </w:rPr>
        <w:br w:type="page"/>
      </w:r>
    </w:p>
    <w:p w14:paraId="45F9FABA" w14:textId="25C1E6A8"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lastRenderedPageBreak/>
        <w:t>1</w:t>
      </w:r>
      <w:r w:rsidR="00B052E3">
        <w:rPr>
          <w:rFonts w:ascii="Calibri" w:hAnsi="Calibri"/>
          <w:b/>
          <w:sz w:val="20"/>
          <w:szCs w:val="20"/>
          <w:lang w:val="sl-SI"/>
        </w:rPr>
        <w:t>7</w:t>
      </w:r>
      <w:del w:id="91" w:author="Mirjana Zelen" w:date="2018-09-06T14:00:00Z">
        <w:r w:rsidRPr="00966B0B" w:rsidDel="00481ACF">
          <w:rPr>
            <w:rFonts w:ascii="Calibri" w:hAnsi="Calibri"/>
            <w:b/>
            <w:sz w:val="20"/>
            <w:szCs w:val="20"/>
            <w:lang w:val="sl-SI"/>
          </w:rPr>
          <w:delText>7</w:delText>
        </w:r>
      </w:del>
      <w:r w:rsidRPr="00966B0B">
        <w:rPr>
          <w:rFonts w:ascii="Calibri" w:hAnsi="Calibri"/>
          <w:b/>
          <w:sz w:val="20"/>
          <w:szCs w:val="20"/>
          <w:lang w:val="sl-SI"/>
        </w:rPr>
        <w:t>. člen</w:t>
      </w:r>
    </w:p>
    <w:p w14:paraId="22147A7A"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Morebitne spremembe in dopolnitve te pogodbe, bosta stranki uredili z aneksom k tej pogodbi. </w:t>
      </w:r>
    </w:p>
    <w:p w14:paraId="06AB6A0C"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Ta pogodba se lahko spremeni: </w:t>
      </w:r>
    </w:p>
    <w:p w14:paraId="79100C06" w14:textId="34347458"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ki so določeni v tej pogodbi, </w:t>
      </w:r>
    </w:p>
    <w:p w14:paraId="77AA2ED3" w14:textId="3D530004"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primeru zamenjave ali imenovanja novega podizvajalca, </w:t>
      </w:r>
    </w:p>
    <w:p w14:paraId="56D33D2D" w14:textId="65CB24E3"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iz 95. člena ZJN-3. </w:t>
      </w:r>
    </w:p>
    <w:p w14:paraId="00DED02D" w14:textId="77777777" w:rsidR="00C53FD3" w:rsidRPr="00966B0B" w:rsidRDefault="00C53FD3" w:rsidP="00C53FD3">
      <w:pPr>
        <w:pStyle w:val="Default"/>
        <w:spacing w:after="120"/>
        <w:rPr>
          <w:rFonts w:ascii="Calibri" w:hAnsi="Calibri"/>
          <w:sz w:val="20"/>
          <w:szCs w:val="20"/>
          <w:lang w:val="sl-SI"/>
        </w:rPr>
      </w:pPr>
    </w:p>
    <w:p w14:paraId="599AE520" w14:textId="007A830C" w:rsidR="00570A6E"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PROTIKORUPCIJSKO DOLOČILO</w:t>
      </w:r>
    </w:p>
    <w:p w14:paraId="7EE5063E" w14:textId="372D2DC9"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8</w:t>
      </w:r>
      <w:del w:id="92" w:author="Mirjana Zelen" w:date="2018-09-06T14:00:00Z">
        <w:r w:rsidRPr="00966B0B" w:rsidDel="00481ACF">
          <w:rPr>
            <w:rFonts w:ascii="Calibri" w:hAnsi="Calibri"/>
            <w:b/>
            <w:sz w:val="20"/>
            <w:szCs w:val="20"/>
            <w:lang w:val="sl-SI"/>
          </w:rPr>
          <w:delText>8</w:delText>
        </w:r>
      </w:del>
      <w:r w:rsidRPr="00966B0B">
        <w:rPr>
          <w:rFonts w:ascii="Calibri" w:hAnsi="Calibri"/>
          <w:b/>
          <w:sz w:val="20"/>
          <w:szCs w:val="20"/>
          <w:lang w:val="sl-SI"/>
        </w:rPr>
        <w:t>. člen</w:t>
      </w:r>
    </w:p>
    <w:p w14:paraId="332D65B2"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 </w:t>
      </w:r>
    </w:p>
    <w:p w14:paraId="6FA335B4" w14:textId="21BA9D0B"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pridobitev posla iz te pogodbe; ali </w:t>
      </w:r>
    </w:p>
    <w:p w14:paraId="635024A3" w14:textId="0F27841E"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sklenitev posla iz te pogodbe pod ugodnejšimi pogoji; ali </w:t>
      </w:r>
    </w:p>
    <w:p w14:paraId="149A70F0" w14:textId="7A04338F"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opustitev dolžnega nadzora nad izvajanjem pogodbenih obveznosti iz te pogodbe; ali </w:t>
      </w:r>
    </w:p>
    <w:p w14:paraId="760228F0" w14:textId="0E3AEBCA"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 </w:t>
      </w:r>
    </w:p>
    <w:p w14:paraId="2C936398" w14:textId="77777777" w:rsidR="00481ACF" w:rsidRDefault="00481ACF" w:rsidP="00570A6E">
      <w:pPr>
        <w:pStyle w:val="Default"/>
        <w:spacing w:after="120"/>
        <w:jc w:val="both"/>
        <w:rPr>
          <w:ins w:id="93" w:author="Mirjana Zelen" w:date="2018-09-06T13:59:00Z"/>
          <w:rFonts w:ascii="Calibri" w:hAnsi="Calibri"/>
          <w:sz w:val="20"/>
          <w:szCs w:val="20"/>
          <w:lang w:val="sl-SI"/>
        </w:rPr>
      </w:pPr>
    </w:p>
    <w:p w14:paraId="4BE96E15" w14:textId="4CEEE08D" w:rsidR="00C53FD3" w:rsidRPr="00966B0B" w:rsidRDefault="00C53FD3" w:rsidP="00570A6E">
      <w:pPr>
        <w:pStyle w:val="Default"/>
        <w:spacing w:after="120"/>
        <w:jc w:val="both"/>
        <w:rPr>
          <w:rFonts w:ascii="Calibri" w:hAnsi="Calibri"/>
          <w:sz w:val="20"/>
          <w:szCs w:val="20"/>
          <w:lang w:val="sl-SI"/>
        </w:rPr>
      </w:pPr>
      <w:del w:id="94" w:author="Mirjana Zelen" w:date="2018-09-06T14:06:00Z">
        <w:r w:rsidRPr="00966B0B" w:rsidDel="006F3F77">
          <w:rPr>
            <w:rFonts w:ascii="Calibri" w:hAnsi="Calibri"/>
            <w:sz w:val="20"/>
            <w:szCs w:val="20"/>
            <w:lang w:val="sl-SI"/>
          </w:rPr>
          <w:delText xml:space="preserve">Izvajalec </w:delText>
        </w:r>
      </w:del>
      <w:ins w:id="95" w:author="Mirjana Zelen" w:date="2018-09-06T14:06:00Z">
        <w:r w:rsidR="006F3F77">
          <w:rPr>
            <w:rFonts w:ascii="Calibri" w:hAnsi="Calibri"/>
            <w:sz w:val="20"/>
            <w:szCs w:val="20"/>
            <w:lang w:val="sl-SI"/>
          </w:rPr>
          <w:t>Prevoznik</w:t>
        </w:r>
        <w:r w:rsidR="006F3F77" w:rsidRPr="00966B0B">
          <w:rPr>
            <w:rFonts w:ascii="Calibri" w:hAnsi="Calibri"/>
            <w:sz w:val="20"/>
            <w:szCs w:val="20"/>
            <w:lang w:val="sl-SI"/>
          </w:rPr>
          <w:t xml:space="preserve"> </w:t>
        </w:r>
      </w:ins>
      <w:r w:rsidRPr="00966B0B">
        <w:rPr>
          <w:rFonts w:ascii="Calibri" w:hAnsi="Calibri"/>
          <w:sz w:val="20"/>
          <w:szCs w:val="20"/>
          <w:lang w:val="sl-SI"/>
        </w:rPr>
        <w:t xml:space="preserve">s podpisom te pogodbe jamči, da ni zadržkov za sklenitev posla po 35. členu ZIntPK. </w:t>
      </w:r>
    </w:p>
    <w:p w14:paraId="6AD0AA7C" w14:textId="77777777" w:rsidR="00481ACF" w:rsidRDefault="00481ACF" w:rsidP="00C53FD3">
      <w:pPr>
        <w:pStyle w:val="Default"/>
        <w:spacing w:after="120"/>
        <w:rPr>
          <w:ins w:id="96" w:author="Mirjana Zelen" w:date="2018-09-06T13:59:00Z"/>
          <w:rFonts w:ascii="Calibri" w:hAnsi="Calibri"/>
          <w:b/>
          <w:sz w:val="20"/>
          <w:szCs w:val="20"/>
          <w:lang w:val="sl-SI"/>
        </w:rPr>
      </w:pPr>
    </w:p>
    <w:p w14:paraId="48AD50A2" w14:textId="2D6084BA" w:rsidR="00C53FD3"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REŠEVANJE SPOROV</w:t>
      </w:r>
    </w:p>
    <w:p w14:paraId="4F5F475F" w14:textId="3F781EDD" w:rsidR="00570A6E" w:rsidRPr="00966B0B" w:rsidRDefault="00570A6E" w:rsidP="00570A6E">
      <w:pPr>
        <w:tabs>
          <w:tab w:val="left" w:pos="-720"/>
        </w:tabs>
        <w:suppressAutoHyphens/>
        <w:spacing w:after="120"/>
        <w:jc w:val="center"/>
        <w:rPr>
          <w:rFonts w:ascii="Calibri" w:hAnsi="Calibri"/>
          <w:b/>
        </w:rPr>
      </w:pPr>
      <w:del w:id="97" w:author="Mirjana Zelen" w:date="2018-09-06T14:00:00Z">
        <w:r w:rsidRPr="00966B0B" w:rsidDel="00481ACF">
          <w:rPr>
            <w:rFonts w:ascii="Calibri" w:hAnsi="Calibri"/>
            <w:b/>
          </w:rPr>
          <w:delText>19</w:delText>
        </w:r>
      </w:del>
      <w:r w:rsidR="00B052E3">
        <w:rPr>
          <w:rFonts w:ascii="Calibri" w:hAnsi="Calibri"/>
          <w:b/>
        </w:rPr>
        <w:t>19</w:t>
      </w:r>
      <w:r w:rsidRPr="00966B0B">
        <w:rPr>
          <w:rFonts w:ascii="Calibri" w:hAnsi="Calibri"/>
          <w:b/>
        </w:rPr>
        <w:t>. člen</w:t>
      </w:r>
    </w:p>
    <w:p w14:paraId="1541EA6C" w14:textId="77777777"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Pogodbeni stranki si bosta prizadevali vse morebitne medsebojne spore rešiti sporazumno. V primeru neuspele sporazumne rešitve, je za spore, ki izvirajo iz te pogodbe, pristojno sodišče v Novi Gorici. </w:t>
      </w:r>
    </w:p>
    <w:p w14:paraId="2788F207" w14:textId="77777777" w:rsidR="00570A6E" w:rsidRPr="00966B0B" w:rsidRDefault="00570A6E" w:rsidP="00C53FD3">
      <w:pPr>
        <w:pStyle w:val="Default"/>
        <w:spacing w:after="120"/>
        <w:rPr>
          <w:rFonts w:ascii="Calibri" w:hAnsi="Calibri"/>
          <w:sz w:val="20"/>
          <w:szCs w:val="20"/>
          <w:lang w:val="sl-SI"/>
        </w:rPr>
      </w:pPr>
    </w:p>
    <w:p w14:paraId="2FA7B1DD" w14:textId="3CC4DAE5"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OSTALE DOLOČBE</w:t>
      </w:r>
    </w:p>
    <w:p w14:paraId="5530EEE0" w14:textId="30050616" w:rsidR="00C53FD3" w:rsidRPr="00966B0B" w:rsidRDefault="00C53FD3" w:rsidP="00C53FD3">
      <w:pPr>
        <w:pStyle w:val="Default"/>
        <w:spacing w:after="120"/>
        <w:jc w:val="center"/>
        <w:rPr>
          <w:rFonts w:ascii="Calibri" w:hAnsi="Calibri"/>
          <w:b/>
          <w:sz w:val="20"/>
          <w:szCs w:val="20"/>
          <w:lang w:val="sl-SI"/>
        </w:rPr>
      </w:pPr>
      <w:del w:id="98" w:author="Mirjana Zelen" w:date="2018-09-06T14:00:00Z">
        <w:r w:rsidRPr="00966B0B" w:rsidDel="00481ACF">
          <w:rPr>
            <w:rFonts w:ascii="Calibri" w:hAnsi="Calibri"/>
            <w:b/>
            <w:sz w:val="20"/>
            <w:szCs w:val="20"/>
            <w:lang w:val="sl-SI"/>
          </w:rPr>
          <w:delText>19</w:delText>
        </w:r>
      </w:del>
      <w:ins w:id="99" w:author="Mirjana Zelen" w:date="2018-09-06T14:00:00Z">
        <w:r w:rsidR="00481ACF">
          <w:rPr>
            <w:rFonts w:ascii="Calibri" w:hAnsi="Calibri"/>
            <w:b/>
            <w:sz w:val="20"/>
            <w:szCs w:val="20"/>
            <w:lang w:val="sl-SI"/>
          </w:rPr>
          <w:t>2</w:t>
        </w:r>
      </w:ins>
      <w:r w:rsidR="00B052E3">
        <w:rPr>
          <w:rFonts w:ascii="Calibri" w:hAnsi="Calibri"/>
          <w:b/>
          <w:sz w:val="20"/>
          <w:szCs w:val="20"/>
          <w:lang w:val="sl-SI"/>
        </w:rPr>
        <w:t>0</w:t>
      </w:r>
      <w:r w:rsidRPr="00966B0B">
        <w:rPr>
          <w:rFonts w:ascii="Calibri" w:hAnsi="Calibri"/>
          <w:b/>
          <w:sz w:val="20"/>
          <w:szCs w:val="20"/>
          <w:lang w:val="sl-SI"/>
        </w:rPr>
        <w:t>. člen</w:t>
      </w:r>
    </w:p>
    <w:p w14:paraId="59B3AD91" w14:textId="0CF4C3FC"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V primeru, da prevoznik ne bo opravljal predmetnih prevozov ali pa jih bo opravljal nepopolno, jih lahko naročnik na izključno prevoznikove stroške naroči pri drugem prevozniku.</w:t>
      </w:r>
    </w:p>
    <w:p w14:paraId="4453E602" w14:textId="79A6BEDB"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Morebitne spremembe ali dopolnitve te pogodbe veljajo le, če jih pogodbeni stranki pisno sprejmeta.</w:t>
      </w:r>
    </w:p>
    <w:p w14:paraId="091472EF" w14:textId="01FD9E18"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Pogodbeni stranki soglašata, da so vsi razpisni pogoji sestavni del pogodbe.</w:t>
      </w:r>
    </w:p>
    <w:p w14:paraId="76B2EFB4" w14:textId="78CEEBB0" w:rsidR="000D2A58" w:rsidRPr="00966B0B" w:rsidDel="003A5D52" w:rsidRDefault="000D2A58" w:rsidP="000D2A58">
      <w:pPr>
        <w:pStyle w:val="Default"/>
        <w:spacing w:after="120"/>
        <w:jc w:val="both"/>
        <w:rPr>
          <w:del w:id="100" w:author="Mirjana Zelen" w:date="2018-09-06T14:00:00Z"/>
          <w:rFonts w:ascii="Calibri" w:hAnsi="Calibri"/>
          <w:bCs/>
          <w:sz w:val="20"/>
          <w:szCs w:val="20"/>
          <w:lang w:val="sl-SI"/>
        </w:rPr>
      </w:pPr>
      <w:del w:id="101" w:author="Mirjana Zelen" w:date="2018-09-06T14:00:00Z">
        <w:r w:rsidRPr="00966B0B" w:rsidDel="003A5D52">
          <w:rPr>
            <w:rFonts w:ascii="Calibri" w:hAnsi="Calibri"/>
            <w:bCs/>
            <w:sz w:val="20"/>
            <w:szCs w:val="20"/>
            <w:lang w:val="sl-SI"/>
          </w:rPr>
          <w:delText>Prevoznik je ob sklenitvi pogodbe dolžan predložiti, kot jamstvo za dobro izvedbo pogodbenih obveznosti za vsak izbran sklop bianco menico s pooblastilom za izpolnitev (menično izjavo z oznako »brez protesta« in plačljivo na prvi poziv) v višini 10 % z DDV-jem pogodbenega zneska za čas 30 dni po izteku trajanja pogodbe.</w:delText>
        </w:r>
      </w:del>
    </w:p>
    <w:p w14:paraId="472488DD" w14:textId="49A2B4C4" w:rsidR="00C53FD3" w:rsidRPr="00966B0B" w:rsidRDefault="00C53FD3" w:rsidP="000D2A58">
      <w:pPr>
        <w:pStyle w:val="Default"/>
        <w:spacing w:after="120"/>
        <w:jc w:val="both"/>
        <w:rPr>
          <w:rFonts w:ascii="Calibri" w:hAnsi="Calibri"/>
          <w:sz w:val="20"/>
          <w:szCs w:val="20"/>
          <w:lang w:val="sl-SI"/>
        </w:rPr>
      </w:pPr>
      <w:r w:rsidRPr="00966B0B">
        <w:rPr>
          <w:rFonts w:ascii="Calibri" w:hAnsi="Calibri"/>
          <w:sz w:val="20"/>
          <w:szCs w:val="20"/>
          <w:lang w:val="sl-SI"/>
        </w:rPr>
        <w:t xml:space="preserve">Skladno s 4. odstavkom 67. člena ZJN-3 ta pogodba preneha veljati, če se naročnik seznani, da je pristojni državni organ ali sodišče s pravnomočno odločitvijo ugotovilo kršitev delovne, okoljske ali socialne zakonodaje s strani izvajalca ali njegovega podizvajalca. </w:t>
      </w:r>
    </w:p>
    <w:p w14:paraId="1A01D06C" w14:textId="77777777" w:rsidR="00C53FD3" w:rsidRPr="00966B0B" w:rsidRDefault="00C53FD3" w:rsidP="000D2A58">
      <w:pPr>
        <w:pStyle w:val="Default"/>
        <w:spacing w:after="120"/>
        <w:jc w:val="both"/>
        <w:rPr>
          <w:rFonts w:ascii="Calibri" w:hAnsi="Calibri"/>
          <w:sz w:val="20"/>
          <w:szCs w:val="20"/>
          <w:lang w:val="sl-SI"/>
        </w:rPr>
      </w:pPr>
    </w:p>
    <w:p w14:paraId="1D427360" w14:textId="38412B8D" w:rsidR="00C53FD3" w:rsidRPr="00966B0B" w:rsidRDefault="00C53FD3" w:rsidP="00C53FD3">
      <w:pPr>
        <w:pStyle w:val="Default"/>
        <w:spacing w:after="120"/>
        <w:jc w:val="center"/>
        <w:rPr>
          <w:rFonts w:ascii="Calibri" w:hAnsi="Calibri" w:cs="Times New Roman"/>
          <w:b/>
          <w:color w:val="auto"/>
          <w:sz w:val="20"/>
          <w:szCs w:val="20"/>
          <w:lang w:val="sl-SI"/>
        </w:rPr>
      </w:pPr>
      <w:r w:rsidRPr="00966B0B">
        <w:rPr>
          <w:rFonts w:ascii="Calibri" w:hAnsi="Calibri" w:cs="Times New Roman"/>
          <w:b/>
          <w:color w:val="auto"/>
          <w:sz w:val="20"/>
          <w:szCs w:val="20"/>
          <w:lang w:val="sl-SI"/>
        </w:rPr>
        <w:t>2</w:t>
      </w:r>
      <w:r w:rsidR="00B052E3">
        <w:rPr>
          <w:rFonts w:ascii="Calibri" w:hAnsi="Calibri" w:cs="Times New Roman"/>
          <w:b/>
          <w:color w:val="auto"/>
          <w:sz w:val="20"/>
          <w:szCs w:val="20"/>
          <w:lang w:val="sl-SI"/>
        </w:rPr>
        <w:t>1</w:t>
      </w:r>
      <w:del w:id="102" w:author="Mirjana Zelen" w:date="2018-09-06T14:00:00Z">
        <w:r w:rsidRPr="00966B0B" w:rsidDel="003A5D52">
          <w:rPr>
            <w:rFonts w:ascii="Calibri" w:hAnsi="Calibri" w:cs="Times New Roman"/>
            <w:b/>
            <w:color w:val="auto"/>
            <w:sz w:val="20"/>
            <w:szCs w:val="20"/>
            <w:lang w:val="sl-SI"/>
          </w:rPr>
          <w:delText>0</w:delText>
        </w:r>
      </w:del>
      <w:r w:rsidRPr="00966B0B">
        <w:rPr>
          <w:rFonts w:ascii="Calibri" w:hAnsi="Calibri" w:cs="Times New Roman"/>
          <w:b/>
          <w:color w:val="auto"/>
          <w:sz w:val="20"/>
          <w:szCs w:val="20"/>
          <w:lang w:val="sl-SI"/>
        </w:rPr>
        <w:t>. člen</w:t>
      </w:r>
    </w:p>
    <w:p w14:paraId="0A6E2986" w14:textId="77777777" w:rsidR="00C53FD3" w:rsidRPr="00966B0B" w:rsidRDefault="00C53FD3" w:rsidP="00C53FD3">
      <w:pPr>
        <w:tabs>
          <w:tab w:val="left" w:pos="-720"/>
        </w:tabs>
        <w:suppressAutoHyphens/>
        <w:spacing w:after="120"/>
        <w:rPr>
          <w:rFonts w:ascii="Calibri" w:hAnsi="Calibri"/>
        </w:rPr>
      </w:pPr>
      <w:r w:rsidRPr="00966B0B">
        <w:rPr>
          <w:rFonts w:ascii="Calibri" w:hAnsi="Calibri"/>
        </w:rPr>
        <w:t xml:space="preserve">Pogodba je sestavljena v dveh enakih izvodih, od katerih prejme vsaka pogodbena stranka po en izvod. </w:t>
      </w:r>
    </w:p>
    <w:p w14:paraId="6DB11D3F" w14:textId="77777777" w:rsidR="00C53FD3" w:rsidRPr="00966B0B" w:rsidRDefault="00C53FD3" w:rsidP="00C53FD3">
      <w:pPr>
        <w:tabs>
          <w:tab w:val="left" w:pos="-720"/>
        </w:tabs>
        <w:suppressAutoHyphens/>
        <w:spacing w:after="120"/>
        <w:rPr>
          <w:rFonts w:ascii="Calibri" w:hAnsi="Calibri"/>
        </w:rPr>
      </w:pPr>
    </w:p>
    <w:p w14:paraId="3EBBEC3A" w14:textId="77777777" w:rsidR="00C53FD3" w:rsidRPr="00966B0B" w:rsidRDefault="00C53FD3" w:rsidP="00C53FD3">
      <w:pPr>
        <w:tabs>
          <w:tab w:val="left" w:pos="-720"/>
        </w:tabs>
        <w:suppressAutoHyphens/>
        <w:spacing w:after="120"/>
        <w:rPr>
          <w:rFonts w:ascii="Calibri" w:hAnsi="Calibri"/>
        </w:rPr>
      </w:pPr>
    </w:p>
    <w:p w14:paraId="4A624E1A" w14:textId="77777777" w:rsidR="00C53FD3" w:rsidRPr="00966B0B" w:rsidRDefault="00C53FD3" w:rsidP="00C53FD3">
      <w:pPr>
        <w:tabs>
          <w:tab w:val="left" w:pos="-720"/>
        </w:tabs>
        <w:suppressAutoHyphens/>
        <w:spacing w:after="120"/>
        <w:rPr>
          <w:rFonts w:ascii="Calibri" w:hAnsi="Calibri"/>
        </w:rPr>
      </w:pP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8"/>
      </w:tblGrid>
      <w:tr w:rsidR="00C53FD3" w:rsidRPr="00966B0B" w14:paraId="6821CDBA" w14:textId="77777777" w:rsidTr="00C53FD3">
        <w:tc>
          <w:tcPr>
            <w:tcW w:w="5070" w:type="dxa"/>
          </w:tcPr>
          <w:p w14:paraId="2C27B99E" w14:textId="502F0963"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Številka:</w:t>
            </w:r>
          </w:p>
        </w:tc>
        <w:tc>
          <w:tcPr>
            <w:tcW w:w="4258" w:type="dxa"/>
          </w:tcPr>
          <w:p w14:paraId="0B08B559" w14:textId="6A1239C6"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Številka:</w:t>
            </w:r>
          </w:p>
        </w:tc>
      </w:tr>
      <w:tr w:rsidR="00C53FD3" w:rsidRPr="00966B0B" w14:paraId="2285218E" w14:textId="77777777" w:rsidTr="00C53FD3">
        <w:tc>
          <w:tcPr>
            <w:tcW w:w="5070" w:type="dxa"/>
          </w:tcPr>
          <w:p w14:paraId="73DE53D3" w14:textId="3787FAB9"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Datum:</w:t>
            </w:r>
          </w:p>
        </w:tc>
        <w:tc>
          <w:tcPr>
            <w:tcW w:w="4258" w:type="dxa"/>
          </w:tcPr>
          <w:p w14:paraId="3342BE23" w14:textId="583F55BE"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Datum:</w:t>
            </w:r>
          </w:p>
        </w:tc>
      </w:tr>
      <w:tr w:rsidR="00C53FD3" w:rsidRPr="00791C38" w14:paraId="27939C54" w14:textId="77777777" w:rsidTr="00C53FD3">
        <w:tc>
          <w:tcPr>
            <w:tcW w:w="5070" w:type="dxa"/>
          </w:tcPr>
          <w:p w14:paraId="156CB3A5"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c>
          <w:tcPr>
            <w:tcW w:w="4258" w:type="dxa"/>
          </w:tcPr>
          <w:p w14:paraId="06348309"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r>
      <w:tr w:rsidR="00C53FD3" w:rsidRPr="00791C38" w14:paraId="5D9C4C7C" w14:textId="77777777" w:rsidTr="00C53FD3">
        <w:tc>
          <w:tcPr>
            <w:tcW w:w="5070" w:type="dxa"/>
          </w:tcPr>
          <w:p w14:paraId="10C93AAF" w14:textId="43470D1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Naročnik:</w:t>
            </w:r>
          </w:p>
          <w:p w14:paraId="21E7695F"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Osnovna šola Kozara Nova Gorica</w:t>
            </w:r>
          </w:p>
          <w:p w14:paraId="45C21FB4"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ravnatelj</w:t>
            </w:r>
          </w:p>
          <w:p w14:paraId="6864FA15" w14:textId="0C8AA53C" w:rsidR="00C53FD3" w:rsidRPr="00791C38" w:rsidRDefault="00036C0C"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Edva</w:t>
            </w:r>
            <w:r w:rsidR="00C53FD3" w:rsidRPr="00791C38">
              <w:rPr>
                <w:rFonts w:ascii="Calibri" w:eastAsia="SimSun" w:hAnsi="Calibri"/>
                <w:spacing w:val="-2"/>
                <w:kern w:val="1"/>
                <w:lang w:eastAsia="hi-IN" w:bidi="hi-IN"/>
              </w:rPr>
              <w:t>rd Vrabič</w:t>
            </w:r>
          </w:p>
        </w:tc>
        <w:tc>
          <w:tcPr>
            <w:tcW w:w="4258" w:type="dxa"/>
          </w:tcPr>
          <w:p w14:paraId="53851989"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Izvajalec:</w:t>
            </w:r>
          </w:p>
          <w:p w14:paraId="04DAEBFF"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r>
    </w:tbl>
    <w:p w14:paraId="02A93C34" w14:textId="34318A04" w:rsidR="00B53214" w:rsidRPr="00791C38" w:rsidRDefault="00B53214"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br w:type="page"/>
      </w:r>
    </w:p>
    <w:p w14:paraId="478537EF" w14:textId="77777777" w:rsidR="006336BC" w:rsidRPr="00791C38" w:rsidRDefault="006336BC" w:rsidP="006336B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6336BC" w:rsidRPr="00791C38" w14:paraId="27A37CFA" w14:textId="77777777" w:rsidTr="00AC33EA">
        <w:tc>
          <w:tcPr>
            <w:tcW w:w="9288" w:type="dxa"/>
          </w:tcPr>
          <w:p w14:paraId="7BEAC31C" w14:textId="77777777" w:rsidR="006336BC" w:rsidRPr="00791C38" w:rsidRDefault="006336BC" w:rsidP="0099710A">
            <w:pPr>
              <w:rPr>
                <w:rFonts w:ascii="Calibri" w:hAnsi="Calibri"/>
                <w:b/>
              </w:rPr>
            </w:pPr>
            <w:r w:rsidRPr="00791C38">
              <w:rPr>
                <w:rFonts w:ascii="Calibri" w:hAnsi="Calibri"/>
                <w:b/>
              </w:rPr>
              <w:t>IZJAVA PONUDNIKA:</w:t>
            </w:r>
          </w:p>
          <w:p w14:paraId="784C0985" w14:textId="77777777" w:rsidR="006336BC" w:rsidRPr="00791C38" w:rsidRDefault="006336BC" w:rsidP="0099710A">
            <w:pPr>
              <w:rPr>
                <w:rFonts w:ascii="Calibri" w:hAnsi="Calibri"/>
                <w:b/>
              </w:rPr>
            </w:pPr>
          </w:p>
          <w:p w14:paraId="1816395E" w14:textId="77777777" w:rsidR="006336BC" w:rsidRPr="00791C38" w:rsidRDefault="006336BC" w:rsidP="0099710A">
            <w:pPr>
              <w:rPr>
                <w:rFonts w:ascii="Calibri" w:hAnsi="Calibri"/>
              </w:rPr>
            </w:pPr>
          </w:p>
        </w:tc>
      </w:tr>
    </w:tbl>
    <w:p w14:paraId="45FE54A4" w14:textId="77777777" w:rsidR="006336BC" w:rsidRPr="00791C38" w:rsidRDefault="006336BC" w:rsidP="006336BC">
      <w:pPr>
        <w:spacing w:before="100" w:beforeAutospacing="1" w:after="100" w:afterAutospacing="1"/>
        <w:rPr>
          <w:rFonts w:ascii="Calibri" w:eastAsiaTheme="minorHAnsi" w:hAnsi="Calibri"/>
        </w:rPr>
      </w:pPr>
      <w:r w:rsidRPr="00791C38">
        <w:rPr>
          <w:rFonts w:ascii="Calibri" w:eastAsiaTheme="minorHAnsi" w:hAnsi="Calibri" w:cs="Tahoma"/>
        </w:rPr>
        <w:t xml:space="preserve">Izjavljamo, da smo seznanjeni z vsemi določili Pogodbe o rednih prevozih šolskih otrok, da smo jih v celoti razumeli in z njimi soglašamo. </w:t>
      </w:r>
    </w:p>
    <w:p w14:paraId="4901FEE7" w14:textId="77777777" w:rsidR="006336BC" w:rsidRPr="00791C38" w:rsidRDefault="006336BC" w:rsidP="006336BC">
      <w:pPr>
        <w:rPr>
          <w:rFonts w:ascii="Calibri" w:hAnsi="Calibri"/>
        </w:rPr>
      </w:pPr>
    </w:p>
    <w:p w14:paraId="6C9CD043" w14:textId="77777777" w:rsidR="006336BC" w:rsidRPr="00791C38" w:rsidRDefault="006336BC" w:rsidP="006336BC">
      <w:pPr>
        <w:rPr>
          <w:rFonts w:ascii="Calibri" w:hAnsi="Calibri"/>
        </w:rPr>
      </w:pPr>
    </w:p>
    <w:p w14:paraId="56EE8D34" w14:textId="77777777" w:rsidR="006336BC" w:rsidRPr="00791C38" w:rsidRDefault="006336BC" w:rsidP="006336BC">
      <w:pPr>
        <w:rPr>
          <w:rFonts w:ascii="Calibri" w:hAnsi="Calibri"/>
        </w:rPr>
      </w:pPr>
    </w:p>
    <w:p w14:paraId="18ABEF44" w14:textId="77777777" w:rsidR="006336BC" w:rsidRPr="00791C38" w:rsidRDefault="006336BC" w:rsidP="006336BC">
      <w:pPr>
        <w:rPr>
          <w:rFonts w:ascii="Calibri" w:hAnsi="Calibri"/>
        </w:rPr>
      </w:pPr>
    </w:p>
    <w:p w14:paraId="1706C259" w14:textId="77777777" w:rsidR="006336BC" w:rsidRPr="00791C38" w:rsidRDefault="006336BC" w:rsidP="006336BC">
      <w:pPr>
        <w:rPr>
          <w:rFonts w:ascii="Calibri" w:hAnsi="Calibri"/>
        </w:rPr>
      </w:pPr>
    </w:p>
    <w:p w14:paraId="795A7E1C" w14:textId="77777777" w:rsidR="006336BC" w:rsidRPr="00791C38" w:rsidRDefault="006336BC" w:rsidP="006336B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21"/>
        <w:gridCol w:w="2991"/>
      </w:tblGrid>
      <w:tr w:rsidR="006336BC" w:rsidRPr="00791C38" w14:paraId="4C6F176E" w14:textId="77777777" w:rsidTr="0099710A">
        <w:tc>
          <w:tcPr>
            <w:tcW w:w="3096" w:type="dxa"/>
          </w:tcPr>
          <w:p w14:paraId="1FA4F7B4"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Kraj:</w:t>
            </w:r>
          </w:p>
        </w:tc>
        <w:tc>
          <w:tcPr>
            <w:tcW w:w="3096" w:type="dxa"/>
            <w:vMerge w:val="restart"/>
            <w:vAlign w:val="center"/>
          </w:tcPr>
          <w:p w14:paraId="16BF6DDD"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 xml:space="preserve">         Žig</w:t>
            </w:r>
          </w:p>
        </w:tc>
        <w:tc>
          <w:tcPr>
            <w:tcW w:w="3096" w:type="dxa"/>
          </w:tcPr>
          <w:p w14:paraId="48E676F9"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Podpis pooblaščene osebe:</w:t>
            </w:r>
          </w:p>
        </w:tc>
      </w:tr>
      <w:tr w:rsidR="006336BC" w:rsidRPr="00791C38" w14:paraId="3DBA9949" w14:textId="77777777" w:rsidTr="0099710A">
        <w:tc>
          <w:tcPr>
            <w:tcW w:w="3096" w:type="dxa"/>
          </w:tcPr>
          <w:p w14:paraId="5CE2C328"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Datum:</w:t>
            </w:r>
          </w:p>
        </w:tc>
        <w:tc>
          <w:tcPr>
            <w:tcW w:w="3096" w:type="dxa"/>
            <w:vMerge/>
          </w:tcPr>
          <w:p w14:paraId="0265BA77" w14:textId="77777777" w:rsidR="006336BC" w:rsidRPr="00791C38" w:rsidRDefault="006336BC" w:rsidP="0099710A">
            <w:pPr>
              <w:widowControl w:val="0"/>
              <w:autoSpaceDE w:val="0"/>
              <w:autoSpaceDN w:val="0"/>
              <w:adjustRightInd w:val="0"/>
              <w:spacing w:after="120"/>
              <w:rPr>
                <w:rFonts w:ascii="Calibri" w:hAnsi="Calibri"/>
              </w:rPr>
            </w:pPr>
          </w:p>
        </w:tc>
        <w:tc>
          <w:tcPr>
            <w:tcW w:w="3096" w:type="dxa"/>
          </w:tcPr>
          <w:p w14:paraId="188A626B" w14:textId="77777777" w:rsidR="0028207A" w:rsidRDefault="0028207A" w:rsidP="0099710A">
            <w:pPr>
              <w:widowControl w:val="0"/>
              <w:autoSpaceDE w:val="0"/>
              <w:autoSpaceDN w:val="0"/>
              <w:adjustRightInd w:val="0"/>
              <w:spacing w:after="120"/>
              <w:rPr>
                <w:rFonts w:ascii="Calibri" w:hAnsi="Calibri"/>
              </w:rPr>
            </w:pPr>
          </w:p>
          <w:p w14:paraId="13AF0E0C" w14:textId="0FEE5A79"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_______________________</w:t>
            </w:r>
          </w:p>
        </w:tc>
      </w:tr>
    </w:tbl>
    <w:p w14:paraId="3A975578" w14:textId="77777777" w:rsidR="006336BC" w:rsidRPr="00791C38" w:rsidRDefault="006336BC" w:rsidP="006336BC">
      <w:pPr>
        <w:rPr>
          <w:rFonts w:ascii="Calibri" w:hAnsi="Calibri"/>
        </w:rPr>
      </w:pPr>
    </w:p>
    <w:p w14:paraId="5AB6AF2A" w14:textId="77777777" w:rsidR="00ED3BD1" w:rsidRPr="00791C38" w:rsidRDefault="00ED3BD1">
      <w:pPr>
        <w:rPr>
          <w:rFonts w:ascii="Calibri" w:hAnsi="Calibri"/>
        </w:rPr>
      </w:pPr>
    </w:p>
    <w:sectPr w:rsidR="00ED3BD1" w:rsidRPr="00791C38" w:rsidSect="0041654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E3B6" w14:textId="77777777" w:rsidR="00EF3C2E" w:rsidRDefault="00EF3C2E" w:rsidP="00BD1844">
      <w:r>
        <w:separator/>
      </w:r>
    </w:p>
  </w:endnote>
  <w:endnote w:type="continuationSeparator" w:id="0">
    <w:p w14:paraId="3E15302C" w14:textId="77777777" w:rsidR="00EF3C2E" w:rsidRDefault="00EF3C2E" w:rsidP="00BD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D99A" w14:textId="556228F8" w:rsidR="00EF3C2E" w:rsidRPr="00D017E6" w:rsidRDefault="00EF3C2E" w:rsidP="00BD1844">
    <w:pPr>
      <w:pStyle w:val="Footer"/>
      <w:framePr w:wrap="around" w:vAnchor="text" w:hAnchor="margin" w:xAlign="right" w:y="1"/>
      <w:rPr>
        <w:rStyle w:val="PageNumber"/>
        <w:rFonts w:ascii="Calibri" w:hAnsi="Calibri"/>
      </w:rPr>
    </w:pPr>
    <w:r>
      <w:rPr>
        <w:rStyle w:val="PageNumber"/>
        <w:rFonts w:ascii="Calibri" w:hAnsi="Calibri"/>
      </w:rPr>
      <w:t xml:space="preserve">Stran </w:t>
    </w:r>
    <w:r w:rsidRPr="00D017E6">
      <w:rPr>
        <w:rStyle w:val="PageNumber"/>
        <w:rFonts w:ascii="Calibri" w:hAnsi="Calibri"/>
      </w:rPr>
      <w:fldChar w:fldCharType="begin"/>
    </w:r>
    <w:r w:rsidRPr="00D017E6">
      <w:rPr>
        <w:rStyle w:val="PageNumber"/>
        <w:rFonts w:ascii="Calibri" w:hAnsi="Calibri"/>
      </w:rPr>
      <w:instrText xml:space="preserve">PAGE  </w:instrText>
    </w:r>
    <w:r w:rsidRPr="00D017E6">
      <w:rPr>
        <w:rStyle w:val="PageNumber"/>
        <w:rFonts w:ascii="Calibri" w:hAnsi="Calibri"/>
      </w:rPr>
      <w:fldChar w:fldCharType="separate"/>
    </w:r>
    <w:r w:rsidR="00AC33EA">
      <w:rPr>
        <w:rStyle w:val="PageNumber"/>
        <w:rFonts w:ascii="Calibri" w:hAnsi="Calibri"/>
        <w:noProof/>
      </w:rPr>
      <w:t>7</w:t>
    </w:r>
    <w:r w:rsidRPr="00D017E6">
      <w:rPr>
        <w:rStyle w:val="PageNumber"/>
        <w:rFonts w:ascii="Calibri" w:hAnsi="Calibri"/>
      </w:rPr>
      <w:fldChar w:fldCharType="end"/>
    </w:r>
    <w:r>
      <w:rPr>
        <w:rStyle w:val="PageNumber"/>
        <w:rFonts w:ascii="Calibri" w:hAnsi="Calibri"/>
      </w:rPr>
      <w:t xml:space="preserve">   </w:t>
    </w:r>
  </w:p>
  <w:p w14:paraId="0E2CEC73" w14:textId="5FD29453" w:rsidR="00EF3C2E" w:rsidRDefault="00EF3C2E" w:rsidP="00BD1844">
    <w:pPr>
      <w:pStyle w:val="Footer"/>
      <w:pBdr>
        <w:top w:val="single" w:sz="4" w:space="1" w:color="auto"/>
      </w:pBdr>
    </w:pPr>
    <w:r>
      <w:rPr>
        <w:rFonts w:ascii="Verdana" w:hAnsi="Verdana"/>
        <w:sz w:val="16"/>
        <w:szCs w:val="16"/>
      </w:rPr>
      <w:t>REDNI DNEVNI PREVOZI OSNOVNOŠOLSKIH OTROK S POSEBNIMI POTREBAMI</w:t>
    </w:r>
  </w:p>
  <w:p w14:paraId="65F01C74" w14:textId="77777777" w:rsidR="00EF3C2E" w:rsidRDefault="00EF3C2E"/>
  <w:p w14:paraId="7ED5BC35" w14:textId="77777777" w:rsidR="00EF3C2E" w:rsidRDefault="00EF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BE8B" w14:textId="77777777" w:rsidR="00EF3C2E" w:rsidRDefault="00EF3C2E" w:rsidP="00BD1844">
      <w:r>
        <w:separator/>
      </w:r>
    </w:p>
  </w:footnote>
  <w:footnote w:type="continuationSeparator" w:id="0">
    <w:p w14:paraId="2BD8201A" w14:textId="77777777" w:rsidR="00EF3C2E" w:rsidRDefault="00EF3C2E" w:rsidP="00BD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8300"/>
    </w:tblGrid>
    <w:tr w:rsidR="00EF3C2E" w:rsidRPr="001B422B" w14:paraId="2CC117FA" w14:textId="77777777" w:rsidTr="00EF3C2E">
      <w:tc>
        <w:tcPr>
          <w:tcW w:w="8516" w:type="dxa"/>
          <w:shd w:val="clear" w:color="auto" w:fill="auto"/>
        </w:tcPr>
        <w:p w14:paraId="4FB9FA38" w14:textId="3AF32A47" w:rsidR="00EF3C2E" w:rsidRPr="001B422B" w:rsidRDefault="00EF3C2E" w:rsidP="00E87B76">
          <w:pPr>
            <w:pStyle w:val="Header"/>
            <w:rPr>
              <w:rFonts w:ascii="Verdana" w:hAnsi="Verdana"/>
              <w:sz w:val="16"/>
              <w:szCs w:val="16"/>
            </w:rPr>
          </w:pPr>
          <w:r>
            <w:rPr>
              <w:rFonts w:ascii="Arial" w:hAnsi="Arial" w:cs="Arial"/>
              <w:sz w:val="18"/>
              <w:szCs w:val="18"/>
            </w:rPr>
            <w:t>Obrazec »Vzorec pogodbe«</w:t>
          </w:r>
        </w:p>
      </w:tc>
    </w:tr>
  </w:tbl>
  <w:p w14:paraId="51AF2077" w14:textId="77777777" w:rsidR="00EF3C2E" w:rsidRDefault="00EF3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BD9"/>
    <w:multiLevelType w:val="hybridMultilevel"/>
    <w:tmpl w:val="219CBF62"/>
    <w:lvl w:ilvl="0" w:tplc="B0DC8892">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438"/>
    <w:multiLevelType w:val="hybridMultilevel"/>
    <w:tmpl w:val="D1BCB8C4"/>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292E"/>
    <w:multiLevelType w:val="hybridMultilevel"/>
    <w:tmpl w:val="17740B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A81DC1"/>
    <w:multiLevelType w:val="hybridMultilevel"/>
    <w:tmpl w:val="1B5016DA"/>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BD3E69"/>
    <w:multiLevelType w:val="hybridMultilevel"/>
    <w:tmpl w:val="F1B4151C"/>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34FF1"/>
    <w:multiLevelType w:val="hybridMultilevel"/>
    <w:tmpl w:val="F41C637C"/>
    <w:lvl w:ilvl="0" w:tplc="E4900B3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554D"/>
    <w:multiLevelType w:val="hybridMultilevel"/>
    <w:tmpl w:val="61B27FA6"/>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37EB"/>
    <w:multiLevelType w:val="hybridMultilevel"/>
    <w:tmpl w:val="F9BA0B66"/>
    <w:lvl w:ilvl="0" w:tplc="937A34B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F0FF0"/>
    <w:multiLevelType w:val="hybridMultilevel"/>
    <w:tmpl w:val="284E8F70"/>
    <w:lvl w:ilvl="0" w:tplc="2A5A06E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74324"/>
    <w:multiLevelType w:val="hybridMultilevel"/>
    <w:tmpl w:val="06EE3CD0"/>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24BD8"/>
    <w:multiLevelType w:val="hybridMultilevel"/>
    <w:tmpl w:val="7BA60D64"/>
    <w:lvl w:ilvl="0" w:tplc="3C12D94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C6664"/>
    <w:multiLevelType w:val="hybridMultilevel"/>
    <w:tmpl w:val="9A1E195A"/>
    <w:lvl w:ilvl="0" w:tplc="F3CA106C">
      <w:start w:val="5000"/>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1"/>
  </w:num>
  <w:num w:numId="5">
    <w:abstractNumId w:val="6"/>
  </w:num>
  <w:num w:numId="6">
    <w:abstractNumId w:val="8"/>
  </w:num>
  <w:num w:numId="7">
    <w:abstractNumId w:val="3"/>
  </w:num>
  <w:num w:numId="8">
    <w:abstractNumId w:val="10"/>
  </w:num>
  <w:num w:numId="9">
    <w:abstractNumId w:val="2"/>
  </w:num>
  <w:num w:numId="10">
    <w:abstractNumId w:val="4"/>
  </w:num>
  <w:num w:numId="11">
    <w:abstractNumId w:val="12"/>
  </w:num>
  <w:num w:numId="12">
    <w:abstractNumId w:val="7"/>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jana Zelen">
    <w15:presenceInfo w15:providerId="None" w15:userId="Mirjana Z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036C0C"/>
    <w:rsid w:val="00077349"/>
    <w:rsid w:val="000A221F"/>
    <w:rsid w:val="000A5E68"/>
    <w:rsid w:val="000D2A58"/>
    <w:rsid w:val="000F3395"/>
    <w:rsid w:val="00124D58"/>
    <w:rsid w:val="001721EC"/>
    <w:rsid w:val="00181A61"/>
    <w:rsid w:val="00183C04"/>
    <w:rsid w:val="001B36B1"/>
    <w:rsid w:val="00260CEE"/>
    <w:rsid w:val="0028207A"/>
    <w:rsid w:val="002E6794"/>
    <w:rsid w:val="00300D20"/>
    <w:rsid w:val="00346FF4"/>
    <w:rsid w:val="00367037"/>
    <w:rsid w:val="003A5D52"/>
    <w:rsid w:val="0041654E"/>
    <w:rsid w:val="00442C65"/>
    <w:rsid w:val="00481ACF"/>
    <w:rsid w:val="004E4602"/>
    <w:rsid w:val="00510B0C"/>
    <w:rsid w:val="00520B14"/>
    <w:rsid w:val="0055603E"/>
    <w:rsid w:val="00570272"/>
    <w:rsid w:val="00570A6E"/>
    <w:rsid w:val="005A261F"/>
    <w:rsid w:val="005F3E68"/>
    <w:rsid w:val="00621973"/>
    <w:rsid w:val="006336BC"/>
    <w:rsid w:val="0064195B"/>
    <w:rsid w:val="006C405B"/>
    <w:rsid w:val="006D051A"/>
    <w:rsid w:val="006E6C16"/>
    <w:rsid w:val="006F3F77"/>
    <w:rsid w:val="00711F6E"/>
    <w:rsid w:val="0074518F"/>
    <w:rsid w:val="00767B2C"/>
    <w:rsid w:val="00791C38"/>
    <w:rsid w:val="00817670"/>
    <w:rsid w:val="00820AA5"/>
    <w:rsid w:val="00847187"/>
    <w:rsid w:val="00896075"/>
    <w:rsid w:val="008B4B9B"/>
    <w:rsid w:val="00966B0B"/>
    <w:rsid w:val="00993F1D"/>
    <w:rsid w:val="0099710A"/>
    <w:rsid w:val="00A23A4A"/>
    <w:rsid w:val="00A42187"/>
    <w:rsid w:val="00A45390"/>
    <w:rsid w:val="00AB597D"/>
    <w:rsid w:val="00AC33EA"/>
    <w:rsid w:val="00B052E3"/>
    <w:rsid w:val="00B500CD"/>
    <w:rsid w:val="00B53214"/>
    <w:rsid w:val="00B94775"/>
    <w:rsid w:val="00BD1844"/>
    <w:rsid w:val="00C50B93"/>
    <w:rsid w:val="00C51BAE"/>
    <w:rsid w:val="00C53FD3"/>
    <w:rsid w:val="00D1300C"/>
    <w:rsid w:val="00D209A7"/>
    <w:rsid w:val="00D356CE"/>
    <w:rsid w:val="00DD1BE6"/>
    <w:rsid w:val="00E87B76"/>
    <w:rsid w:val="00ED3BD1"/>
    <w:rsid w:val="00EF3C2E"/>
    <w:rsid w:val="00F81439"/>
    <w:rsid w:val="00F92A89"/>
    <w:rsid w:val="00FB5908"/>
    <w:rsid w:val="00FD6F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404E7"/>
  <w14:defaultImageDpi w14:val="300"/>
  <w15:docId w15:val="{7C4FA942-AE51-4F91-9219-B11F70C2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C38"/>
    <w:rPr>
      <w:rFonts w:ascii="Times New Roman" w:eastAsia="Times New Roman" w:hAnsi="Times New Roman" w:cs="Times New Roman"/>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844"/>
    <w:pPr>
      <w:tabs>
        <w:tab w:val="center" w:pos="4320"/>
        <w:tab w:val="right" w:pos="8640"/>
      </w:tabs>
    </w:pPr>
  </w:style>
  <w:style w:type="character" w:customStyle="1" w:styleId="HeaderChar">
    <w:name w:val="Header Char"/>
    <w:basedOn w:val="DefaultParagraphFont"/>
    <w:link w:val="Header"/>
    <w:uiPriority w:val="99"/>
    <w:rsid w:val="00BD1844"/>
    <w:rPr>
      <w:rFonts w:ascii="Times New Roman" w:eastAsia="Times New Roman" w:hAnsi="Times New Roman" w:cs="Times New Roman"/>
      <w:sz w:val="20"/>
      <w:szCs w:val="20"/>
      <w:lang w:val="sl-SI"/>
    </w:rPr>
  </w:style>
  <w:style w:type="paragraph" w:styleId="Footer">
    <w:name w:val="footer"/>
    <w:basedOn w:val="Normal"/>
    <w:link w:val="FooterChar"/>
    <w:uiPriority w:val="99"/>
    <w:unhideWhenUsed/>
    <w:rsid w:val="00BD1844"/>
    <w:pPr>
      <w:tabs>
        <w:tab w:val="center" w:pos="4320"/>
        <w:tab w:val="right" w:pos="8640"/>
      </w:tabs>
    </w:pPr>
  </w:style>
  <w:style w:type="character" w:customStyle="1" w:styleId="FooterChar">
    <w:name w:val="Footer Char"/>
    <w:basedOn w:val="DefaultParagraphFont"/>
    <w:link w:val="Footer"/>
    <w:uiPriority w:val="99"/>
    <w:rsid w:val="00BD1844"/>
    <w:rPr>
      <w:rFonts w:ascii="Times New Roman" w:eastAsia="Times New Roman" w:hAnsi="Times New Roman" w:cs="Times New Roman"/>
      <w:sz w:val="20"/>
      <w:szCs w:val="20"/>
      <w:lang w:val="sl-SI"/>
    </w:rPr>
  </w:style>
  <w:style w:type="character" w:styleId="PageNumber">
    <w:name w:val="page number"/>
    <w:basedOn w:val="DefaultParagraphFont"/>
    <w:uiPriority w:val="99"/>
    <w:semiHidden/>
    <w:unhideWhenUsed/>
    <w:rsid w:val="00BD1844"/>
  </w:style>
  <w:style w:type="paragraph" w:customStyle="1" w:styleId="Default">
    <w:name w:val="Default"/>
    <w:rsid w:val="0099710A"/>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0A5E68"/>
    <w:pPr>
      <w:ind w:left="720"/>
      <w:contextualSpacing/>
    </w:pPr>
  </w:style>
  <w:style w:type="paragraph" w:styleId="BalloonText">
    <w:name w:val="Balloon Text"/>
    <w:basedOn w:val="Normal"/>
    <w:link w:val="BalloonTextChar"/>
    <w:uiPriority w:val="99"/>
    <w:semiHidden/>
    <w:unhideWhenUsed/>
    <w:rsid w:val="00AB5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7D"/>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D875-819D-074E-BD86-52BC71F6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Vrabic</dc:creator>
  <cp:keywords/>
  <dc:description/>
  <cp:lastModifiedBy>Edvard Vrabič</cp:lastModifiedBy>
  <cp:revision>6</cp:revision>
  <dcterms:created xsi:type="dcterms:W3CDTF">2018-12-04T11:02:00Z</dcterms:created>
  <dcterms:modified xsi:type="dcterms:W3CDTF">2019-09-05T11:00:00Z</dcterms:modified>
</cp:coreProperties>
</file>